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5EE9" w14:textId="77777777" w:rsidR="00F67B20" w:rsidRPr="00C66AB7" w:rsidRDefault="00F67B20" w:rsidP="00F67B20">
      <w:pPr>
        <w:jc w:val="center"/>
        <w:rPr>
          <w:b/>
          <w:bCs/>
        </w:rPr>
      </w:pPr>
      <w:r w:rsidRPr="00C66AB7">
        <w:rPr>
          <w:b/>
          <w:bCs/>
        </w:rPr>
        <w:t xml:space="preserve">School of Medicine Faculty Assembly </w:t>
      </w:r>
    </w:p>
    <w:p w14:paraId="3C9EFDE4" w14:textId="77777777" w:rsidR="00F67B20" w:rsidRPr="00C66AB7" w:rsidRDefault="00F67B20" w:rsidP="00F67B20">
      <w:pPr>
        <w:jc w:val="center"/>
        <w:rPr>
          <w:b/>
          <w:bCs/>
        </w:rPr>
      </w:pPr>
      <w:r w:rsidRPr="00C66AB7">
        <w:rPr>
          <w:b/>
          <w:bCs/>
        </w:rPr>
        <w:t>Minutes</w:t>
      </w:r>
    </w:p>
    <w:p w14:paraId="3FFF2D94" w14:textId="4D6F0C35" w:rsidR="00F67B20" w:rsidRPr="00F67B20" w:rsidRDefault="5117A278" w:rsidP="00F67B20">
      <w:pPr>
        <w:jc w:val="center"/>
        <w:rPr>
          <w:b/>
          <w:bCs/>
        </w:rPr>
      </w:pPr>
      <w:r w:rsidRPr="01570DE7">
        <w:rPr>
          <w:b/>
          <w:bCs/>
        </w:rPr>
        <w:t>March 2, 2023</w:t>
      </w:r>
    </w:p>
    <w:p w14:paraId="5F1C3BC2" w14:textId="77777777" w:rsidR="00F67B20" w:rsidRDefault="00F67B20" w:rsidP="00F67B20">
      <w:pPr>
        <w:rPr>
          <w:u w:val="single"/>
        </w:rPr>
      </w:pPr>
    </w:p>
    <w:p w14:paraId="1F990FA8" w14:textId="42D4C2E6" w:rsidR="00F67B20" w:rsidRPr="00232529" w:rsidRDefault="00F67B20" w:rsidP="01570DE7">
      <w:pPr>
        <w:rPr>
          <w:rFonts w:ascii="Calibri" w:eastAsia="Calibri" w:hAnsi="Calibri" w:cs="Calibri"/>
          <w:sz w:val="22"/>
          <w:szCs w:val="22"/>
        </w:rPr>
      </w:pPr>
      <w:r w:rsidRPr="01570DE7">
        <w:rPr>
          <w:sz w:val="22"/>
          <w:szCs w:val="22"/>
          <w:u w:val="single"/>
        </w:rPr>
        <w:t>Attendance</w:t>
      </w:r>
      <w:r w:rsidRPr="01570DE7">
        <w:rPr>
          <w:sz w:val="22"/>
          <w:szCs w:val="22"/>
        </w:rPr>
        <w:t xml:space="preserve">: </w:t>
      </w:r>
      <w:r w:rsidR="00067D93" w:rsidRPr="01570DE7">
        <w:rPr>
          <w:sz w:val="22"/>
          <w:szCs w:val="22"/>
        </w:rPr>
        <w:t xml:space="preserve">Hart J, Kamboj S, Reilly L, Nair N, Sarkar S, Wisner E, Farge A, Gajewski K, LeBlanc C, Martin A, Reinoso M, Scott H, Tanner L,  Prasad P, </w:t>
      </w:r>
      <w:proofErr w:type="spellStart"/>
      <w:r w:rsidR="00067D93" w:rsidRPr="01570DE7">
        <w:rPr>
          <w:sz w:val="22"/>
          <w:szCs w:val="22"/>
        </w:rPr>
        <w:t>Morvant</w:t>
      </w:r>
      <w:proofErr w:type="spellEnd"/>
      <w:r w:rsidR="00067D93" w:rsidRPr="01570DE7">
        <w:rPr>
          <w:sz w:val="22"/>
          <w:szCs w:val="22"/>
        </w:rPr>
        <w:t xml:space="preserve"> A, Holman S, </w:t>
      </w:r>
      <w:proofErr w:type="spellStart"/>
      <w:r w:rsidR="00067D93" w:rsidRPr="01570DE7">
        <w:rPr>
          <w:sz w:val="22"/>
          <w:szCs w:val="22"/>
        </w:rPr>
        <w:t>Abreo</w:t>
      </w:r>
      <w:proofErr w:type="spellEnd"/>
      <w:r w:rsidR="00067D93" w:rsidRPr="01570DE7">
        <w:rPr>
          <w:sz w:val="22"/>
          <w:szCs w:val="22"/>
        </w:rPr>
        <w:t xml:space="preserve"> A, Clement M, D’Souza J, McDonough E, Castellano T, </w:t>
      </w:r>
      <w:r w:rsidR="003C5A71" w:rsidRPr="01570DE7">
        <w:rPr>
          <w:sz w:val="22"/>
          <w:szCs w:val="22"/>
        </w:rPr>
        <w:t xml:space="preserve">Augustus-Wallace A, Cameron J, Crabtree J, Taylor C, Primeaux S, Worthylake D, Alahari S,  Siggins R, Gardner </w:t>
      </w:r>
      <w:r w:rsidR="022D0238" w:rsidRPr="01570DE7">
        <w:rPr>
          <w:sz w:val="22"/>
          <w:szCs w:val="22"/>
        </w:rPr>
        <w:t xml:space="preserve">J, </w:t>
      </w:r>
      <w:r w:rsidR="022D0238" w:rsidRPr="01570DE7">
        <w:rPr>
          <w:rFonts w:ascii="Calibri" w:eastAsia="Calibri" w:hAnsi="Calibri" w:cs="Calibri"/>
          <w:sz w:val="22"/>
          <w:szCs w:val="22"/>
        </w:rPr>
        <w:t>Simon Peter L</w:t>
      </w:r>
    </w:p>
    <w:p w14:paraId="5671E384" w14:textId="77777777" w:rsidR="00F67B20" w:rsidRPr="00232529" w:rsidRDefault="00F67B20" w:rsidP="00F67B20">
      <w:pPr>
        <w:rPr>
          <w:rFonts w:cstheme="minorHAnsi"/>
          <w:sz w:val="22"/>
          <w:szCs w:val="22"/>
        </w:rPr>
      </w:pPr>
    </w:p>
    <w:p w14:paraId="13EEEF56" w14:textId="78D99EE2" w:rsidR="00F67B20" w:rsidRPr="00232529" w:rsidRDefault="00F67B20" w:rsidP="01570DE7">
      <w:pPr>
        <w:rPr>
          <w:rFonts w:ascii="Calibri" w:eastAsia="Calibri" w:hAnsi="Calibri" w:cs="Calibri"/>
          <w:sz w:val="22"/>
          <w:szCs w:val="22"/>
        </w:rPr>
      </w:pPr>
      <w:r w:rsidRPr="01570DE7">
        <w:rPr>
          <w:sz w:val="22"/>
          <w:szCs w:val="22"/>
          <w:u w:val="single"/>
        </w:rPr>
        <w:t>Absent</w:t>
      </w:r>
      <w:r w:rsidRPr="01570DE7">
        <w:rPr>
          <w:sz w:val="22"/>
          <w:szCs w:val="22"/>
        </w:rPr>
        <w:t xml:space="preserve">: </w:t>
      </w:r>
      <w:r w:rsidR="2D1197D6" w:rsidRPr="01570DE7">
        <w:rPr>
          <w:rFonts w:ascii="Calibri" w:eastAsia="Calibri" w:hAnsi="Calibri" w:cs="Calibri"/>
          <w:sz w:val="22"/>
          <w:szCs w:val="22"/>
        </w:rPr>
        <w:t>Ali Z, Creel A,</w:t>
      </w:r>
      <w:r w:rsidR="5FEF95A9" w:rsidRPr="01570DE7">
        <w:rPr>
          <w:rFonts w:ascii="Calibri" w:eastAsia="Calibri" w:hAnsi="Calibri" w:cs="Calibri"/>
          <w:sz w:val="22"/>
          <w:szCs w:val="22"/>
        </w:rPr>
        <w:t xml:space="preserve"> </w:t>
      </w:r>
      <w:r w:rsidR="5FEF95A9" w:rsidRPr="01570DE7">
        <w:rPr>
          <w:sz w:val="22"/>
          <w:szCs w:val="22"/>
        </w:rPr>
        <w:t xml:space="preserve">Stuke L, </w:t>
      </w:r>
      <w:r w:rsidR="5FEF95A9" w:rsidRPr="01570DE7">
        <w:rPr>
          <w:rFonts w:ascii="Calibri" w:eastAsia="Calibri" w:hAnsi="Calibri" w:cs="Calibri"/>
          <w:sz w:val="22"/>
          <w:szCs w:val="22"/>
        </w:rPr>
        <w:t>Maness M, Mathews</w:t>
      </w:r>
      <w:r w:rsidR="49EEB36A" w:rsidRPr="01570DE7">
        <w:rPr>
          <w:rFonts w:ascii="Calibri" w:eastAsia="Calibri" w:hAnsi="Calibri" w:cs="Calibri"/>
          <w:sz w:val="22"/>
          <w:szCs w:val="22"/>
        </w:rPr>
        <w:t>, Simkin J,</w:t>
      </w:r>
      <w:r w:rsidR="2D3443E6" w:rsidRPr="01570DE7">
        <w:rPr>
          <w:rFonts w:ascii="Calibri" w:eastAsia="Calibri" w:hAnsi="Calibri" w:cs="Calibri"/>
          <w:sz w:val="22"/>
          <w:szCs w:val="22"/>
        </w:rPr>
        <w:t xml:space="preserve"> Athas G</w:t>
      </w:r>
    </w:p>
    <w:p w14:paraId="783091BD" w14:textId="77777777" w:rsidR="00F67B20" w:rsidRPr="00232529" w:rsidRDefault="00F67B20" w:rsidP="00F67B20">
      <w:pPr>
        <w:rPr>
          <w:rFonts w:cstheme="minorHAnsi"/>
          <w:sz w:val="22"/>
          <w:szCs w:val="22"/>
        </w:rPr>
      </w:pPr>
    </w:p>
    <w:p w14:paraId="50607D59" w14:textId="34472318" w:rsidR="00F67B20" w:rsidRPr="00232529" w:rsidRDefault="00F67B20" w:rsidP="01570DE7">
      <w:pPr>
        <w:rPr>
          <w:sz w:val="22"/>
          <w:szCs w:val="22"/>
        </w:rPr>
      </w:pPr>
      <w:r w:rsidRPr="01570DE7">
        <w:rPr>
          <w:sz w:val="22"/>
          <w:szCs w:val="22"/>
        </w:rPr>
        <w:t xml:space="preserve">Called to Order: </w:t>
      </w:r>
      <w:r w:rsidR="0018646E" w:rsidRPr="01570DE7">
        <w:rPr>
          <w:sz w:val="22"/>
          <w:szCs w:val="22"/>
        </w:rPr>
        <w:t>160</w:t>
      </w:r>
      <w:r w:rsidR="14717698" w:rsidRPr="01570DE7">
        <w:rPr>
          <w:sz w:val="22"/>
          <w:szCs w:val="22"/>
        </w:rPr>
        <w:t>4</w:t>
      </w:r>
    </w:p>
    <w:p w14:paraId="74C8E6B6" w14:textId="77777777" w:rsidR="00F67B20" w:rsidRDefault="00F67B20" w:rsidP="00F67B20">
      <w:pPr>
        <w:ind w:left="720" w:hanging="360"/>
      </w:pPr>
    </w:p>
    <w:p w14:paraId="76B8AED1" w14:textId="1830600C" w:rsidR="00F67B20" w:rsidRDefault="00F67B20" w:rsidP="00F67B20">
      <w:pPr>
        <w:pStyle w:val="ListParagraph"/>
        <w:numPr>
          <w:ilvl w:val="0"/>
          <w:numId w:val="1"/>
        </w:numPr>
      </w:pPr>
      <w:r w:rsidRPr="01570DE7">
        <w:rPr>
          <w:b/>
          <w:bCs/>
        </w:rPr>
        <w:t xml:space="preserve">Approval of </w:t>
      </w:r>
      <w:r w:rsidR="73C3E930" w:rsidRPr="01570DE7">
        <w:rPr>
          <w:b/>
          <w:bCs/>
        </w:rPr>
        <w:t xml:space="preserve">February </w:t>
      </w:r>
      <w:r w:rsidRPr="01570DE7">
        <w:rPr>
          <w:b/>
          <w:bCs/>
        </w:rPr>
        <w:t>Minutes</w:t>
      </w:r>
      <w:r>
        <w:t>: (Motion</w:t>
      </w:r>
      <w:r w:rsidR="0036595F">
        <w:t>:</w:t>
      </w:r>
      <w:r w:rsidR="001A2CF6">
        <w:t xml:space="preserve"> </w:t>
      </w:r>
      <w:r w:rsidR="2B9AE9BF">
        <w:t>Prasad</w:t>
      </w:r>
      <w:r>
        <w:t>, second</w:t>
      </w:r>
      <w:r w:rsidR="001A685C">
        <w:t xml:space="preserve">: </w:t>
      </w:r>
      <w:r w:rsidR="125544E2">
        <w:t>Gardner</w:t>
      </w:r>
      <w:r>
        <w:t xml:space="preserve">) </w:t>
      </w:r>
    </w:p>
    <w:p w14:paraId="6AE31F11" w14:textId="77777777" w:rsidR="00AD5DE0" w:rsidRDefault="00F67B20" w:rsidP="00AD5DE0">
      <w:pPr>
        <w:pStyle w:val="ListParagraph"/>
        <w:numPr>
          <w:ilvl w:val="0"/>
          <w:numId w:val="1"/>
        </w:numPr>
      </w:pPr>
      <w:r w:rsidRPr="00DA6A57">
        <w:rPr>
          <w:b/>
          <w:bCs/>
        </w:rPr>
        <w:t>Reports</w:t>
      </w:r>
      <w:r>
        <w:t xml:space="preserve">: </w:t>
      </w:r>
    </w:p>
    <w:p w14:paraId="45372730" w14:textId="4D82CB44" w:rsidR="0014202C" w:rsidRDefault="00F67B20" w:rsidP="0014202C">
      <w:pPr>
        <w:pStyle w:val="ListParagraph"/>
        <w:numPr>
          <w:ilvl w:val="1"/>
          <w:numId w:val="1"/>
        </w:numPr>
      </w:pPr>
      <w:r w:rsidRPr="00AD5DE0">
        <w:rPr>
          <w:b/>
          <w:bCs/>
        </w:rPr>
        <w:t>Executive Committee</w:t>
      </w:r>
      <w:r>
        <w:t xml:space="preserve">: </w:t>
      </w:r>
    </w:p>
    <w:p w14:paraId="4A7F2FC5" w14:textId="77777777" w:rsidR="0018646E" w:rsidRDefault="0018646E" w:rsidP="0018646E">
      <w:pPr>
        <w:pStyle w:val="ListParagraph"/>
        <w:numPr>
          <w:ilvl w:val="2"/>
          <w:numId w:val="1"/>
        </w:numPr>
      </w:pPr>
      <w:r>
        <w:t xml:space="preserve">Met with Dr. DiCarlo on 2/28. </w:t>
      </w:r>
    </w:p>
    <w:p w14:paraId="2DBCDFF2" w14:textId="3B0F2440" w:rsidR="0018646E" w:rsidRDefault="0018646E" w:rsidP="0018646E">
      <w:pPr>
        <w:pStyle w:val="ListParagraph"/>
        <w:numPr>
          <w:ilvl w:val="2"/>
          <w:numId w:val="1"/>
        </w:numPr>
      </w:pPr>
      <w:r>
        <w:t xml:space="preserve">Construction Updates: Everyone has moved </w:t>
      </w:r>
      <w:r w:rsidR="1FB93D58">
        <w:t xml:space="preserve">from 1542 into </w:t>
      </w:r>
      <w:r>
        <w:t>the CALS building.</w:t>
      </w:r>
      <w:r w:rsidR="55BE584C">
        <w:t xml:space="preserve"> Currently, there are not computers yet. No one is in 1542. Trying to install AV on lower floor of this building. Also trying to finalize the </w:t>
      </w:r>
      <w:r>
        <w:t>Wellness Center which will open in April. Also w</w:t>
      </w:r>
      <w:r w:rsidR="76F017D5">
        <w:t xml:space="preserve">orking on </w:t>
      </w:r>
      <w:r>
        <w:t>parking lot to open in April.</w:t>
      </w:r>
      <w:r w:rsidR="22C30955">
        <w:t xml:space="preserve"> Simulation Center: Trying to recruit someone who has expertise in this to set it up.</w:t>
      </w:r>
    </w:p>
    <w:p w14:paraId="38662841" w14:textId="29D45917" w:rsidR="0018646E" w:rsidRDefault="0018646E" w:rsidP="0018646E">
      <w:pPr>
        <w:pStyle w:val="ListParagraph"/>
        <w:numPr>
          <w:ilvl w:val="2"/>
          <w:numId w:val="1"/>
        </w:numPr>
      </w:pPr>
      <w:r>
        <w:t xml:space="preserve">Wants to have general faculty meeting </w:t>
      </w:r>
      <w:r w:rsidR="2F2E66A3">
        <w:t xml:space="preserve">late in April or beginning of May </w:t>
      </w:r>
      <w:r>
        <w:t xml:space="preserve">in the CALS building. Possibly will have Faculty Assembly awards at that time. </w:t>
      </w:r>
    </w:p>
    <w:p w14:paraId="24B038FF" w14:textId="692DAC02" w:rsidR="0018646E" w:rsidRDefault="7CCCEE41" w:rsidP="0018646E">
      <w:pPr>
        <w:pStyle w:val="ListParagraph"/>
        <w:numPr>
          <w:ilvl w:val="2"/>
          <w:numId w:val="1"/>
        </w:numPr>
      </w:pPr>
      <w:r>
        <w:t xml:space="preserve">CSRB Move: </w:t>
      </w:r>
      <w:r w:rsidR="0018646E">
        <w:t xml:space="preserve">All </w:t>
      </w:r>
      <w:r w:rsidR="5060262C">
        <w:t xml:space="preserve">lab and office </w:t>
      </w:r>
      <w:r w:rsidR="0018646E">
        <w:t xml:space="preserve">space has been assigned. Talk to your </w:t>
      </w:r>
      <w:r w:rsidR="3AAC2F8C">
        <w:t xml:space="preserve">head of dept </w:t>
      </w:r>
      <w:r w:rsidR="0018646E">
        <w:t xml:space="preserve">if you have not yet received your assignment. </w:t>
      </w:r>
      <w:r w:rsidR="3929217C">
        <w:t xml:space="preserve">No final date for move yet. If minor modifications needed, facilities can do this for you. Demolition most </w:t>
      </w:r>
      <w:r w:rsidR="40DCC3C7">
        <w:t>likely</w:t>
      </w:r>
      <w:r w:rsidR="3929217C">
        <w:t xml:space="preserve"> will start in June. </w:t>
      </w:r>
    </w:p>
    <w:p w14:paraId="0B568DC7" w14:textId="0F11E50F" w:rsidR="0018646E" w:rsidRDefault="0018646E" w:rsidP="0018646E">
      <w:pPr>
        <w:pStyle w:val="ListParagraph"/>
        <w:numPr>
          <w:ilvl w:val="2"/>
          <w:numId w:val="1"/>
        </w:numPr>
      </w:pPr>
      <w:r>
        <w:t>LCMC Purchase of Tulane: LSU will likely use UMC</w:t>
      </w:r>
      <w:r w:rsidR="6EBFF971">
        <w:t xml:space="preserve">. Tulane hospitals will take 2 </w:t>
      </w:r>
      <w:proofErr w:type="spellStart"/>
      <w:r w:rsidR="6EBFF971">
        <w:t>yrs</w:t>
      </w:r>
      <w:proofErr w:type="spellEnd"/>
      <w:r w:rsidR="6EBFF971">
        <w:t xml:space="preserve"> to close at least. When they do close, most of these patients will come to UMC increasing demand for IM, Cardiology etc. Will ask to incre</w:t>
      </w:r>
      <w:r w:rsidR="03AF0B84">
        <w:t>a</w:t>
      </w:r>
      <w:r w:rsidR="6EBFF971">
        <w:t>se s</w:t>
      </w:r>
      <w:r w:rsidR="2695CCC4">
        <w:t xml:space="preserve">taff but may have some non-teaching staff for these. Unclear of </w:t>
      </w:r>
      <w:r w:rsidR="3709637C">
        <w:t>details</w:t>
      </w:r>
      <w:r w:rsidR="2695CCC4">
        <w:t xml:space="preserve"> at the time. </w:t>
      </w:r>
      <w:r w:rsidR="5B45425E">
        <w:t xml:space="preserve">Working with CEO and CMO. </w:t>
      </w:r>
    </w:p>
    <w:p w14:paraId="664D35F7" w14:textId="40D7979F" w:rsidR="0018646E" w:rsidRDefault="7AEECCFB" w:rsidP="0018646E">
      <w:pPr>
        <w:pStyle w:val="ListParagraph"/>
        <w:numPr>
          <w:ilvl w:val="2"/>
          <w:numId w:val="1"/>
        </w:numPr>
      </w:pPr>
      <w:r>
        <w:t xml:space="preserve">Brian Lee will be stepping down in May. </w:t>
      </w:r>
      <w:r w:rsidR="0018646E">
        <w:t>Interim dermatology chair will be named.</w:t>
      </w:r>
      <w:r w:rsidR="24BDA663">
        <w:t xml:space="preserve"> Chief of </w:t>
      </w:r>
      <w:r w:rsidR="2D4AB787">
        <w:t>C</w:t>
      </w:r>
      <w:r w:rsidR="24BDA663">
        <w:t>ardiology Frank Smart will continue</w:t>
      </w:r>
      <w:r w:rsidR="542DD09B">
        <w:t xml:space="preserve"> as Chief a</w:t>
      </w:r>
      <w:r w:rsidR="47271CC1">
        <w:t xml:space="preserve">s well as </w:t>
      </w:r>
      <w:r w:rsidR="542DD09B">
        <w:t>Associate Dean for Clini</w:t>
      </w:r>
      <w:r w:rsidR="4AC543BA">
        <w:t>cal In</w:t>
      </w:r>
      <w:r w:rsidR="677C9440">
        <w:t xml:space="preserve">novation and Investigation. </w:t>
      </w:r>
    </w:p>
    <w:p w14:paraId="475A0137" w14:textId="3A835192" w:rsidR="0018646E" w:rsidRDefault="0018646E" w:rsidP="0018646E">
      <w:pPr>
        <w:pStyle w:val="ListParagraph"/>
        <w:numPr>
          <w:ilvl w:val="2"/>
          <w:numId w:val="1"/>
        </w:numPr>
      </w:pPr>
      <w:r>
        <w:t>Faculty evaluations: Will there be raises</w:t>
      </w:r>
      <w:r w:rsidR="41A14706">
        <w:t xml:space="preserve">? Most likely these will be merit-based maybe up to 3%. Not exactly sure what the % will be. </w:t>
      </w:r>
    </w:p>
    <w:p w14:paraId="6414D4F0" w14:textId="659FE925" w:rsidR="41A14706" w:rsidDel="00E90243" w:rsidRDefault="41A14706" w:rsidP="01570DE7">
      <w:pPr>
        <w:pStyle w:val="ListParagraph"/>
        <w:numPr>
          <w:ilvl w:val="2"/>
          <w:numId w:val="1"/>
        </w:numPr>
        <w:rPr>
          <w:del w:id="0" w:author="Wisner, Elizabeth L." w:date="2023-04-27T10:06:00Z"/>
        </w:rPr>
      </w:pPr>
      <w:del w:id="1" w:author="Wisner, Elizabeth L." w:date="2023-04-27T10:06:00Z">
        <w:r w:rsidDel="00E90243">
          <w:delText xml:space="preserve">Cutting down 75 service line directors down to about 34. Hoping that these directors will still be LSU. </w:delText>
        </w:r>
      </w:del>
      <w:ins w:id="2" w:author="Crabtree, Judy S." w:date="2023-04-05T09:51:00Z">
        <w:del w:id="3" w:author="Wisner, Elizabeth L." w:date="2023-04-27T10:06:00Z">
          <w:r w:rsidR="00DD348F" w:rsidDel="00E90243">
            <w:delText>At UMC or across LCMC?</w:delText>
          </w:r>
        </w:del>
      </w:ins>
    </w:p>
    <w:p w14:paraId="746EE1A5" w14:textId="16436246" w:rsidR="00F67B20" w:rsidRDefault="00F67B20" w:rsidP="01570DE7">
      <w:pPr>
        <w:pStyle w:val="ListParagraph"/>
        <w:numPr>
          <w:ilvl w:val="1"/>
          <w:numId w:val="1"/>
        </w:numPr>
        <w:rPr>
          <w:b/>
          <w:bCs/>
        </w:rPr>
      </w:pPr>
      <w:r w:rsidRPr="01570DE7">
        <w:rPr>
          <w:b/>
          <w:bCs/>
        </w:rPr>
        <w:t xml:space="preserve">SOM Administrative Council: </w:t>
      </w:r>
    </w:p>
    <w:p w14:paraId="796A10E7" w14:textId="37D38E82" w:rsidR="0018646E" w:rsidRPr="0018646E" w:rsidRDefault="7256331C" w:rsidP="01570DE7">
      <w:pPr>
        <w:pStyle w:val="ListParagraph"/>
        <w:numPr>
          <w:ilvl w:val="2"/>
          <w:numId w:val="1"/>
        </w:numPr>
      </w:pPr>
      <w:r w:rsidRPr="01570DE7">
        <w:t xml:space="preserve">Met 3/1. </w:t>
      </w:r>
      <w:r w:rsidR="0018646E" w:rsidRPr="01570DE7">
        <w:rPr>
          <w:u w:val="single"/>
        </w:rPr>
        <w:t>Dr. Taylor</w:t>
      </w:r>
      <w:r w:rsidR="0018646E" w:rsidRPr="01570DE7">
        <w:t xml:space="preserve"> started the conversation</w:t>
      </w:r>
      <w:r w:rsidR="51A8A5B5" w:rsidRPr="01570DE7">
        <w:t>:</w:t>
      </w:r>
    </w:p>
    <w:p w14:paraId="022532D4" w14:textId="39F72577" w:rsidR="0018646E" w:rsidRPr="0018646E" w:rsidRDefault="51A8A5B5" w:rsidP="01570DE7">
      <w:pPr>
        <w:pStyle w:val="ListParagraph"/>
        <w:numPr>
          <w:ilvl w:val="3"/>
          <w:numId w:val="1"/>
        </w:numPr>
      </w:pPr>
      <w:r w:rsidRPr="01570DE7">
        <w:t>I</w:t>
      </w:r>
      <w:r w:rsidR="042F6F87" w:rsidRPr="01570DE7">
        <w:t xml:space="preserve">ntroduced Dr. </w:t>
      </w:r>
      <w:proofErr w:type="spellStart"/>
      <w:r w:rsidR="30FB184E" w:rsidRPr="01570DE7">
        <w:t>Dedrick</w:t>
      </w:r>
      <w:proofErr w:type="spellEnd"/>
      <w:r w:rsidR="30FB184E" w:rsidRPr="01570DE7">
        <w:t xml:space="preserve"> </w:t>
      </w:r>
      <w:r w:rsidR="042F6F87" w:rsidRPr="01570DE7">
        <w:t>Moulton, the new Peds Dept head.</w:t>
      </w:r>
      <w:r w:rsidR="09353176" w:rsidRPr="01570DE7">
        <w:t xml:space="preserve"> Started 3/1.</w:t>
      </w:r>
    </w:p>
    <w:p w14:paraId="77A142E6" w14:textId="48298EFB" w:rsidR="0018646E" w:rsidRPr="0018646E" w:rsidRDefault="0018646E" w:rsidP="01570DE7">
      <w:pPr>
        <w:pStyle w:val="ListParagraph"/>
        <w:numPr>
          <w:ilvl w:val="3"/>
          <w:numId w:val="1"/>
        </w:numPr>
      </w:pPr>
      <w:r w:rsidRPr="01570DE7">
        <w:t xml:space="preserve">New searches for co-director for clinical curriculum. </w:t>
      </w:r>
      <w:r w:rsidR="104D8AE7" w:rsidRPr="01570DE7">
        <w:t xml:space="preserve">3 candidates. </w:t>
      </w:r>
      <w:r w:rsidRPr="01570DE7">
        <w:t>Interviews started today.</w:t>
      </w:r>
    </w:p>
    <w:p w14:paraId="49CBD665" w14:textId="0A5D655D" w:rsidR="0018646E" w:rsidRPr="0018646E" w:rsidRDefault="0018646E" w:rsidP="01570DE7">
      <w:pPr>
        <w:pStyle w:val="ListParagraph"/>
        <w:numPr>
          <w:ilvl w:val="3"/>
          <w:numId w:val="1"/>
        </w:numPr>
        <w:rPr>
          <w:b/>
          <w:bCs/>
        </w:rPr>
      </w:pPr>
      <w:r w:rsidRPr="01570DE7">
        <w:lastRenderedPageBreak/>
        <w:t xml:space="preserve">Faculty </w:t>
      </w:r>
      <w:r w:rsidR="4BB8126D" w:rsidRPr="01570DE7">
        <w:t xml:space="preserve">promotion </w:t>
      </w:r>
      <w:r w:rsidRPr="01570DE7">
        <w:t>workshop</w:t>
      </w:r>
      <w:r w:rsidR="3353926D" w:rsidRPr="01570DE7">
        <w:t>s</w:t>
      </w:r>
      <w:r w:rsidR="46B2507E" w:rsidRPr="01570DE7">
        <w:t xml:space="preserve">: </w:t>
      </w:r>
      <w:r w:rsidR="7BB79E39" w:rsidRPr="01570DE7">
        <w:t xml:space="preserve">2 have happened and 2 more in the works. </w:t>
      </w:r>
    </w:p>
    <w:p w14:paraId="171437CE" w14:textId="0921BA56" w:rsidR="0018646E" w:rsidRPr="0018646E" w:rsidRDefault="0018646E" w:rsidP="01570DE7">
      <w:pPr>
        <w:pStyle w:val="ListParagraph"/>
        <w:numPr>
          <w:ilvl w:val="3"/>
          <w:numId w:val="1"/>
        </w:numPr>
        <w:rPr>
          <w:b/>
          <w:bCs/>
        </w:rPr>
      </w:pPr>
      <w:r w:rsidRPr="01570DE7">
        <w:t>Faculty evaluations due</w:t>
      </w:r>
      <w:r w:rsidR="4E02E13C" w:rsidRPr="01570DE7">
        <w:t xml:space="preserve"> in HR on</w:t>
      </w:r>
      <w:r w:rsidRPr="01570DE7">
        <w:t xml:space="preserve"> 3/15/23.</w:t>
      </w:r>
    </w:p>
    <w:p w14:paraId="6664ACB9" w14:textId="17522C66" w:rsidR="0018646E" w:rsidRPr="0018646E" w:rsidRDefault="57859853" w:rsidP="01570DE7">
      <w:pPr>
        <w:pStyle w:val="ListParagraph"/>
        <w:numPr>
          <w:ilvl w:val="2"/>
          <w:numId w:val="1"/>
        </w:numPr>
        <w:rPr>
          <w:b/>
          <w:bCs/>
        </w:rPr>
      </w:pPr>
      <w:r w:rsidRPr="01570DE7">
        <w:rPr>
          <w:u w:val="single"/>
        </w:rPr>
        <w:t>Dr. McLean</w:t>
      </w:r>
      <w:r w:rsidRPr="01570DE7">
        <w:t xml:space="preserve">: </w:t>
      </w:r>
    </w:p>
    <w:p w14:paraId="533F23CE" w14:textId="1A212A1D" w:rsidR="0018646E" w:rsidRPr="0018646E" w:rsidRDefault="0018646E" w:rsidP="01570DE7">
      <w:pPr>
        <w:pStyle w:val="ListParagraph"/>
        <w:numPr>
          <w:ilvl w:val="3"/>
          <w:numId w:val="1"/>
        </w:numPr>
      </w:pPr>
      <w:r w:rsidRPr="01570DE7">
        <w:t xml:space="preserve">Admissions: </w:t>
      </w:r>
      <w:r w:rsidR="76AC2008" w:rsidRPr="01570DE7">
        <w:t>Per AAMC, n</w:t>
      </w:r>
      <w:r w:rsidRPr="01570DE7">
        <w:t>eed to fill class by 3/15</w:t>
      </w:r>
      <w:r w:rsidR="2F8AB05F" w:rsidRPr="01570DE7">
        <w:t xml:space="preserve">. </w:t>
      </w:r>
      <w:r w:rsidRPr="01570DE7">
        <w:t xml:space="preserve">LSU is </w:t>
      </w:r>
      <w:r w:rsidR="5559067C" w:rsidRPr="01570DE7">
        <w:t xml:space="preserve">officially </w:t>
      </w:r>
      <w:r w:rsidRPr="01570DE7">
        <w:t xml:space="preserve">full. </w:t>
      </w:r>
      <w:r w:rsidR="16B4214B" w:rsidRPr="01570DE7">
        <w:t>Some people do drop out</w:t>
      </w:r>
      <w:r w:rsidR="7BB9B158" w:rsidRPr="01570DE7">
        <w:t xml:space="preserve"> and change positions, especially MD/PhD candidates </w:t>
      </w:r>
      <w:r w:rsidR="16B4214B" w:rsidRPr="01570DE7">
        <w:t xml:space="preserve">so </w:t>
      </w:r>
      <w:r w:rsidR="6CE9C7E2" w:rsidRPr="01570DE7">
        <w:t xml:space="preserve">anticipates having some </w:t>
      </w:r>
      <w:r w:rsidRPr="01570DE7">
        <w:t>openings in May</w:t>
      </w:r>
      <w:r w:rsidR="76B3EF69" w:rsidRPr="01570DE7">
        <w:t xml:space="preserve">. </w:t>
      </w:r>
      <w:r w:rsidR="0D97554A" w:rsidRPr="01570DE7">
        <w:t xml:space="preserve">Currently still interviewing candidates to fill those spots if needed. </w:t>
      </w:r>
    </w:p>
    <w:p w14:paraId="02311B48" w14:textId="68FA69CE" w:rsidR="0018646E" w:rsidRPr="0018646E" w:rsidRDefault="0018646E" w:rsidP="01570DE7">
      <w:pPr>
        <w:pStyle w:val="ListParagraph"/>
        <w:numPr>
          <w:ilvl w:val="3"/>
          <w:numId w:val="1"/>
        </w:numPr>
        <w:rPr>
          <w:b/>
          <w:bCs/>
        </w:rPr>
      </w:pPr>
      <w:r w:rsidRPr="01570DE7">
        <w:t xml:space="preserve">3/31 will be </w:t>
      </w:r>
      <w:r w:rsidR="18467743" w:rsidRPr="01570DE7">
        <w:t xml:space="preserve">opportunity for </w:t>
      </w:r>
      <w:r w:rsidRPr="01570DE7">
        <w:t xml:space="preserve">“second looks”. </w:t>
      </w:r>
    </w:p>
    <w:p w14:paraId="4693CB53" w14:textId="43F92C04" w:rsidR="0018646E" w:rsidRPr="0018646E" w:rsidRDefault="0018646E" w:rsidP="01570DE7">
      <w:pPr>
        <w:pStyle w:val="ListParagraph"/>
        <w:numPr>
          <w:ilvl w:val="2"/>
          <w:numId w:val="1"/>
        </w:numPr>
      </w:pPr>
      <w:r w:rsidRPr="01570DE7">
        <w:rPr>
          <w:u w:val="single"/>
        </w:rPr>
        <w:t xml:space="preserve">Dr. </w:t>
      </w:r>
      <w:del w:id="4" w:author="Crabtree, Judy S." w:date="2023-04-05T09:51:00Z">
        <w:r w:rsidRPr="01570DE7" w:rsidDel="00DD348F">
          <w:rPr>
            <w:u w:val="single"/>
          </w:rPr>
          <w:delText>D</w:delText>
        </w:r>
        <w:r w:rsidR="001A2CF6" w:rsidRPr="01570DE7" w:rsidDel="00DD348F">
          <w:rPr>
            <w:u w:val="single"/>
          </w:rPr>
          <w:delText>aS</w:delText>
        </w:r>
        <w:r w:rsidRPr="01570DE7" w:rsidDel="00DD348F">
          <w:rPr>
            <w:u w:val="single"/>
          </w:rPr>
          <w:delText>ilva</w:delText>
        </w:r>
      </w:del>
      <w:ins w:id="5" w:author="Crabtree, Judy S." w:date="2023-04-05T09:51:00Z">
        <w:r w:rsidR="00DD348F" w:rsidRPr="01570DE7">
          <w:rPr>
            <w:u w:val="single"/>
          </w:rPr>
          <w:t>D</w:t>
        </w:r>
        <w:r w:rsidR="00DD348F">
          <w:rPr>
            <w:u w:val="single"/>
          </w:rPr>
          <w:t>e</w:t>
        </w:r>
        <w:r w:rsidR="00DD348F" w:rsidRPr="01570DE7">
          <w:rPr>
            <w:u w:val="single"/>
          </w:rPr>
          <w:t>Silva</w:t>
        </w:r>
      </w:ins>
      <w:r w:rsidRPr="01570DE7">
        <w:t xml:space="preserve">: </w:t>
      </w:r>
    </w:p>
    <w:p w14:paraId="1E341AA1" w14:textId="1CF1E844" w:rsidR="0018646E" w:rsidRPr="0018646E" w:rsidRDefault="59FFFB53" w:rsidP="01570DE7">
      <w:pPr>
        <w:pStyle w:val="ListParagraph"/>
        <w:numPr>
          <w:ilvl w:val="3"/>
          <w:numId w:val="1"/>
        </w:numPr>
      </w:pPr>
      <w:r w:rsidRPr="01570DE7">
        <w:t xml:space="preserve">Faculty Senate has </w:t>
      </w:r>
      <w:proofErr w:type="spellStart"/>
      <w:r w:rsidRPr="01570DE7">
        <w:t>drive</w:t>
      </w:r>
      <w:proofErr w:type="spellEnd"/>
      <w:r w:rsidRPr="01570DE7">
        <w:t xml:space="preserve"> to support </w:t>
      </w:r>
      <w:r w:rsidR="0018646E" w:rsidRPr="01570DE7">
        <w:t xml:space="preserve">World </w:t>
      </w:r>
      <w:r w:rsidR="58853521" w:rsidRPr="01570DE7">
        <w:t>C</w:t>
      </w:r>
      <w:r w:rsidR="0018646E" w:rsidRPr="01570DE7">
        <w:t xml:space="preserve">entral </w:t>
      </w:r>
      <w:r w:rsidR="305EEFF1" w:rsidRPr="01570DE7">
        <w:t>K</w:t>
      </w:r>
      <w:r w:rsidR="0018646E" w:rsidRPr="01570DE7">
        <w:t>itchen for relief for Turkey</w:t>
      </w:r>
      <w:r w:rsidR="760693E3" w:rsidRPr="01570DE7">
        <w:t xml:space="preserve"> and </w:t>
      </w:r>
      <w:r w:rsidR="0018646E" w:rsidRPr="01570DE7">
        <w:t xml:space="preserve">Syria. </w:t>
      </w:r>
      <w:r w:rsidR="3936D061" w:rsidRPr="01570DE7">
        <w:t xml:space="preserve">Link was sent by Leslie Capo. </w:t>
      </w:r>
      <w:r w:rsidR="2918785B" w:rsidRPr="01570DE7">
        <w:t xml:space="preserve">50k people have died and many are displaced. </w:t>
      </w:r>
      <w:r w:rsidR="0018646E" w:rsidRPr="01570DE7">
        <w:t xml:space="preserve">There was a faculty member </w:t>
      </w:r>
      <w:r w:rsidR="35CDF56D" w:rsidRPr="01570DE7">
        <w:t xml:space="preserve">at LSU </w:t>
      </w:r>
      <w:r w:rsidR="0018646E" w:rsidRPr="01570DE7">
        <w:t>who lost family members in Turkey.</w:t>
      </w:r>
    </w:p>
    <w:p w14:paraId="0A513C0A" w14:textId="3C9DDBF2" w:rsidR="0018646E" w:rsidRPr="0018646E" w:rsidRDefault="1147B611" w:rsidP="01570DE7">
      <w:pPr>
        <w:pStyle w:val="ListParagraph"/>
        <w:numPr>
          <w:ilvl w:val="2"/>
          <w:numId w:val="1"/>
        </w:numPr>
        <w:rPr>
          <w:u w:val="single"/>
        </w:rPr>
      </w:pPr>
      <w:r w:rsidRPr="01570DE7">
        <w:rPr>
          <w:u w:val="single"/>
        </w:rPr>
        <w:t xml:space="preserve">Dr. </w:t>
      </w:r>
      <w:r w:rsidR="52A2D0DF" w:rsidRPr="01570DE7">
        <w:rPr>
          <w:u w:val="single"/>
        </w:rPr>
        <w:t>Lazarus:</w:t>
      </w:r>
      <w:r w:rsidR="52A2D0DF" w:rsidRPr="01570DE7">
        <w:t xml:space="preserve"> </w:t>
      </w:r>
    </w:p>
    <w:p w14:paraId="5F36B1AB" w14:textId="351F69AF" w:rsidR="0018646E" w:rsidRPr="0018646E" w:rsidRDefault="0018646E" w:rsidP="01570DE7">
      <w:pPr>
        <w:pStyle w:val="ListParagraph"/>
        <w:numPr>
          <w:ilvl w:val="3"/>
          <w:numId w:val="1"/>
        </w:numPr>
      </w:pPr>
      <w:r w:rsidRPr="01570DE7">
        <w:t xml:space="preserve">Camp Tiger auction tickets </w:t>
      </w:r>
      <w:r w:rsidR="05C53537" w:rsidRPr="01570DE7">
        <w:t xml:space="preserve">(3/10) </w:t>
      </w:r>
      <w:r w:rsidRPr="01570DE7">
        <w:t xml:space="preserve">going on now. Can access </w:t>
      </w:r>
      <w:r w:rsidR="0AE11FAD" w:rsidRPr="01570DE7">
        <w:t xml:space="preserve">bids </w:t>
      </w:r>
      <w:r w:rsidRPr="01570DE7">
        <w:t xml:space="preserve">online or in-person. </w:t>
      </w:r>
    </w:p>
    <w:p w14:paraId="4C24349A" w14:textId="427CD5C8" w:rsidR="00D3D7EE" w:rsidRDefault="00D3D7EE" w:rsidP="01570DE7">
      <w:pPr>
        <w:pStyle w:val="ListParagraph"/>
        <w:numPr>
          <w:ilvl w:val="3"/>
          <w:numId w:val="1"/>
        </w:numPr>
      </w:pPr>
      <w:r w:rsidRPr="01570DE7">
        <w:t>Match Day 3/17</w:t>
      </w:r>
      <w:r w:rsidR="5FCF1A29" w:rsidRPr="01570DE7">
        <w:t xml:space="preserve"> for all residencies. </w:t>
      </w:r>
    </w:p>
    <w:p w14:paraId="3C390612" w14:textId="62455C89" w:rsidR="0018646E" w:rsidRPr="0018646E" w:rsidRDefault="0018646E" w:rsidP="01570DE7">
      <w:pPr>
        <w:pStyle w:val="ListParagraph"/>
        <w:numPr>
          <w:ilvl w:val="3"/>
          <w:numId w:val="1"/>
        </w:numPr>
        <w:rPr>
          <w:b/>
          <w:bCs/>
        </w:rPr>
      </w:pPr>
      <w:r w:rsidRPr="01570DE7">
        <w:t xml:space="preserve">Family Day is 4/1. </w:t>
      </w:r>
    </w:p>
    <w:p w14:paraId="1B115238" w14:textId="0D587F69" w:rsidR="001B48E2" w:rsidRDefault="001B48E2" w:rsidP="01570DE7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 w:rsidRPr="01570DE7">
        <w:rPr>
          <w:u w:val="single"/>
        </w:rPr>
        <w:t xml:space="preserve">Dr. </w:t>
      </w:r>
      <w:del w:id="6" w:author="Crabtree, Judy S." w:date="2023-04-05T09:52:00Z">
        <w:r w:rsidRPr="01570DE7" w:rsidDel="00DD348F">
          <w:rPr>
            <w:u w:val="single"/>
          </w:rPr>
          <w:delText>Beckes</w:delText>
        </w:r>
      </w:del>
      <w:ins w:id="7" w:author="Crabtree, Judy S." w:date="2023-04-05T09:52:00Z">
        <w:r w:rsidR="00DD348F" w:rsidRPr="01570DE7">
          <w:rPr>
            <w:u w:val="single"/>
          </w:rPr>
          <w:t>B</w:t>
        </w:r>
        <w:r w:rsidR="00DD348F">
          <w:rPr>
            <w:u w:val="single"/>
          </w:rPr>
          <w:t>a</w:t>
        </w:r>
        <w:r w:rsidR="00DD348F" w:rsidRPr="01570DE7">
          <w:rPr>
            <w:u w:val="single"/>
          </w:rPr>
          <w:t>ckes</w:t>
        </w:r>
      </w:ins>
      <w:r w:rsidRPr="01570DE7">
        <w:rPr>
          <w:u w:val="single"/>
        </w:rPr>
        <w:t>:</w:t>
      </w:r>
      <w:r w:rsidRPr="01570DE7">
        <w:t xml:space="preserve"> </w:t>
      </w:r>
    </w:p>
    <w:p w14:paraId="6D42C92B" w14:textId="629F45D8" w:rsidR="001B48E2" w:rsidRDefault="001B48E2" w:rsidP="01570DE7">
      <w:pPr>
        <w:pStyle w:val="ListParagraph"/>
        <w:numPr>
          <w:ilvl w:val="3"/>
          <w:numId w:val="1"/>
        </w:numPr>
      </w:pPr>
      <w:r w:rsidRPr="01570DE7">
        <w:t>Gave updates on move. Bio safety cabinets will be moved by facilities. They will handle decontamination</w:t>
      </w:r>
      <w:r w:rsidR="0ACAF726" w:rsidRPr="01570DE7">
        <w:t xml:space="preserve"> of bio </w:t>
      </w:r>
      <w:r w:rsidR="4FEC9B42" w:rsidRPr="01570DE7">
        <w:t>safety</w:t>
      </w:r>
      <w:r w:rsidR="0ACAF726" w:rsidRPr="01570DE7">
        <w:t xml:space="preserve"> cabinets. Any other equipment to be moved will be for PI. Boxes will be moved by movers but small items or equipment you wish to move yourself can be moved. </w:t>
      </w:r>
    </w:p>
    <w:p w14:paraId="4C377993" w14:textId="0D9D2FD4" w:rsidR="0E918074" w:rsidRDefault="0E918074" w:rsidP="01570DE7">
      <w:pPr>
        <w:pStyle w:val="ListParagraph"/>
        <w:numPr>
          <w:ilvl w:val="3"/>
          <w:numId w:val="1"/>
        </w:numPr>
      </w:pPr>
      <w:r w:rsidRPr="01570DE7">
        <w:t xml:space="preserve">Office situation: </w:t>
      </w:r>
      <w:r w:rsidR="0ACAF726" w:rsidRPr="01570DE7">
        <w:t>All faculty and business managers have private of</w:t>
      </w:r>
      <w:r w:rsidR="0FD0B915" w:rsidRPr="01570DE7">
        <w:t>fices.</w:t>
      </w:r>
      <w:r w:rsidR="46CFCF41" w:rsidRPr="01570DE7">
        <w:t xml:space="preserve"> </w:t>
      </w:r>
      <w:r w:rsidR="14D67B04" w:rsidRPr="01570DE7">
        <w:t>Shared offices for graduate students, post-docs, and some other administrative staff. Details depend on dept heads.</w:t>
      </w:r>
      <w:r w:rsidR="001B48E2" w:rsidRPr="01570DE7">
        <w:t xml:space="preserve"> </w:t>
      </w:r>
      <w:r w:rsidR="700BC054" w:rsidRPr="01570DE7">
        <w:t xml:space="preserve">Teaching faculty will </w:t>
      </w:r>
      <w:r w:rsidR="6EE05FF6" w:rsidRPr="01570DE7">
        <w:t xml:space="preserve">have private offices </w:t>
      </w:r>
      <w:r w:rsidR="700BC054" w:rsidRPr="01570DE7">
        <w:t xml:space="preserve">in Lions building. Furniture </w:t>
      </w:r>
      <w:r w:rsidR="38973FD5" w:rsidRPr="01570DE7">
        <w:t xml:space="preserve">in CSRB in place. If you don’t like it, it can </w:t>
      </w:r>
      <w:r w:rsidR="700BC054" w:rsidRPr="01570DE7">
        <w:t xml:space="preserve">be changed out if needed. </w:t>
      </w:r>
      <w:r w:rsidR="4FD66F5C" w:rsidRPr="01570DE7">
        <w:t xml:space="preserve">Furniture from MEB can maybe be moved over. </w:t>
      </w:r>
      <w:r w:rsidR="700BC054" w:rsidRPr="01570DE7">
        <w:t xml:space="preserve">Lots of office furniture available in 1542 so let him know if you want something different. </w:t>
      </w:r>
    </w:p>
    <w:p w14:paraId="33B7B16C" w14:textId="09164EAB" w:rsidR="001B48E2" w:rsidRPr="001B48E2" w:rsidRDefault="00DD348F" w:rsidP="01570DE7">
      <w:pPr>
        <w:pStyle w:val="ListParagraph"/>
        <w:numPr>
          <w:ilvl w:val="2"/>
          <w:numId w:val="1"/>
        </w:numPr>
        <w:rPr>
          <w:b/>
          <w:bCs/>
        </w:rPr>
      </w:pPr>
      <w:ins w:id="8" w:author="Crabtree, Judy S." w:date="2023-04-05T09:52:00Z">
        <w:r>
          <w:rPr>
            <w:u w:val="single"/>
          </w:rPr>
          <w:t xml:space="preserve">Dr. </w:t>
        </w:r>
      </w:ins>
      <w:r w:rsidR="792BB9CC" w:rsidRPr="01570DE7">
        <w:rPr>
          <w:u w:val="single"/>
        </w:rPr>
        <w:t>Nelson</w:t>
      </w:r>
      <w:r w:rsidR="792BB9CC" w:rsidRPr="01570DE7">
        <w:t xml:space="preserve">: </w:t>
      </w:r>
    </w:p>
    <w:p w14:paraId="2DF57153" w14:textId="3B2445CC" w:rsidR="001B48E2" w:rsidRPr="001B48E2" w:rsidRDefault="001B48E2" w:rsidP="01570DE7">
      <w:pPr>
        <w:pStyle w:val="ListParagraph"/>
        <w:numPr>
          <w:ilvl w:val="3"/>
          <w:numId w:val="1"/>
        </w:numPr>
        <w:rPr>
          <w:b/>
          <w:bCs/>
        </w:rPr>
      </w:pPr>
      <w:r w:rsidRPr="01570DE7">
        <w:t>Chancellor</w:t>
      </w:r>
      <w:r w:rsidR="4D3665A5" w:rsidRPr="01570DE7">
        <w:t xml:space="preserve"> Search to start for June/July goal. Nelson agreed to be interim for 2 yrs. </w:t>
      </w:r>
      <w:r w:rsidRPr="01570DE7">
        <w:t xml:space="preserve">Nelson may apply for this position or may return as Dean. </w:t>
      </w:r>
    </w:p>
    <w:p w14:paraId="4F2E90F8" w14:textId="5884B350" w:rsidR="001B48E2" w:rsidRPr="001B48E2" w:rsidRDefault="001B48E2" w:rsidP="01570DE7">
      <w:pPr>
        <w:pStyle w:val="ListParagraph"/>
        <w:numPr>
          <w:ilvl w:val="3"/>
          <w:numId w:val="1"/>
        </w:numPr>
      </w:pPr>
      <w:r w:rsidRPr="01570DE7">
        <w:t>LSU Shreveport SOM on probation</w:t>
      </w:r>
      <w:r w:rsidR="1E508A2F" w:rsidRPr="01570DE7">
        <w:t xml:space="preserve"> by LCME</w:t>
      </w:r>
      <w:r w:rsidRPr="01570DE7">
        <w:t xml:space="preserve">; no details regarding reason. </w:t>
      </w:r>
      <w:r w:rsidR="21422AB5" w:rsidRPr="01570DE7">
        <w:t xml:space="preserve">New Dean and new Chancellor are there now. </w:t>
      </w:r>
    </w:p>
    <w:p w14:paraId="61BF9110" w14:textId="4818BC60" w:rsidR="001B48E2" w:rsidRPr="001B48E2" w:rsidRDefault="001B48E2" w:rsidP="01570DE7">
      <w:pPr>
        <w:pStyle w:val="ListParagraph"/>
        <w:numPr>
          <w:ilvl w:val="3"/>
          <w:numId w:val="1"/>
        </w:numPr>
        <w:rPr>
          <w:b/>
          <w:bCs/>
        </w:rPr>
      </w:pPr>
      <w:r w:rsidRPr="01570DE7">
        <w:t>Renovation of</w:t>
      </w:r>
      <w:r w:rsidR="0BDB4AD7" w:rsidRPr="01570DE7">
        <w:t xml:space="preserve"> D</w:t>
      </w:r>
      <w:r w:rsidRPr="01570DE7">
        <w:t xml:space="preserve">ental </w:t>
      </w:r>
      <w:r w:rsidR="1EE1FEE2" w:rsidRPr="01570DE7">
        <w:t>S</w:t>
      </w:r>
      <w:r w:rsidRPr="01570DE7">
        <w:t xml:space="preserve">chool. </w:t>
      </w:r>
    </w:p>
    <w:p w14:paraId="0795EEC1" w14:textId="2099B811" w:rsidR="001B48E2" w:rsidRPr="001B48E2" w:rsidRDefault="001B48E2" w:rsidP="01570DE7">
      <w:pPr>
        <w:pStyle w:val="ListParagraph"/>
        <w:numPr>
          <w:ilvl w:val="3"/>
          <w:numId w:val="1"/>
        </w:numPr>
        <w:rPr>
          <w:b/>
          <w:bCs/>
        </w:rPr>
      </w:pPr>
      <w:r w:rsidRPr="01570DE7">
        <w:t>Early admission</w:t>
      </w:r>
      <w:r w:rsidR="16DF9CEF" w:rsidRPr="01570DE7">
        <w:t xml:space="preserve"> program</w:t>
      </w:r>
      <w:r w:rsidRPr="01570DE7">
        <w:t xml:space="preserve"> for Xavier has been successful. Will do that with dental school as well to hopefully keep students in state.</w:t>
      </w:r>
      <w:r w:rsidR="58285B07" w:rsidRPr="01570DE7">
        <w:t xml:space="preserve"> </w:t>
      </w:r>
    </w:p>
    <w:p w14:paraId="54C40463" w14:textId="399A1192" w:rsidR="001B48E2" w:rsidRPr="001B48E2" w:rsidRDefault="001B48E2" w:rsidP="01570DE7">
      <w:pPr>
        <w:pStyle w:val="ListParagraph"/>
        <w:numPr>
          <w:ilvl w:val="3"/>
          <w:numId w:val="1"/>
        </w:numPr>
      </w:pPr>
      <w:del w:id="9" w:author="Wisner, Elizabeth L." w:date="2023-04-27T10:06:00Z">
        <w:r w:rsidRPr="01570DE7" w:rsidDel="00E90243">
          <w:delText xml:space="preserve">Car </w:delText>
        </w:r>
        <w:r w:rsidR="5062944A" w:rsidRPr="01570DE7" w:rsidDel="00E90243">
          <w:delText>jacking</w:delText>
        </w:r>
      </w:del>
      <w:ins w:id="10" w:author="Wisner, Elizabeth L." w:date="2023-04-27T10:06:00Z">
        <w:r w:rsidR="00E90243" w:rsidRPr="01570DE7">
          <w:t>Carjacking</w:t>
        </w:r>
      </w:ins>
      <w:r w:rsidR="5062944A" w:rsidRPr="01570DE7">
        <w:t xml:space="preserve"> situation</w:t>
      </w:r>
      <w:r w:rsidRPr="01570DE7">
        <w:t>: There is a blind spot</w:t>
      </w:r>
      <w:r w:rsidR="4E817B8B" w:rsidRPr="01570DE7">
        <w:t xml:space="preserve"> where </w:t>
      </w:r>
      <w:del w:id="11" w:author="Wisner, Elizabeth L." w:date="2023-04-27T10:06:00Z">
        <w:r w:rsidR="4E817B8B" w:rsidRPr="01570DE7" w:rsidDel="00E90243">
          <w:delText>car jacking</w:delText>
        </w:r>
      </w:del>
      <w:ins w:id="12" w:author="Wisner, Elizabeth L." w:date="2023-04-27T10:06:00Z">
        <w:r w:rsidR="00E90243" w:rsidRPr="01570DE7">
          <w:t>carjacking</w:t>
        </w:r>
      </w:ins>
      <w:r w:rsidR="4E817B8B" w:rsidRPr="01570DE7">
        <w:t xml:space="preserve"> occurred (by dorms)</w:t>
      </w:r>
      <w:r w:rsidRPr="01570DE7">
        <w:t>. Putting in new security cameras to cover this area.</w:t>
      </w:r>
    </w:p>
    <w:p w14:paraId="6423673C" w14:textId="56EFD287" w:rsidR="001B48E2" w:rsidRPr="001B48E2" w:rsidRDefault="001B48E2" w:rsidP="0018646E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 w:rsidRPr="01570DE7">
        <w:t xml:space="preserve">New HR person coming from CHNOLA (Jill Fragoso) – Chief Human Resources Officer </w:t>
      </w:r>
    </w:p>
    <w:p w14:paraId="6BDBCA97" w14:textId="114CAA39" w:rsidR="00F67B20" w:rsidRPr="00232529" w:rsidRDefault="001B48E2" w:rsidP="01570DE7">
      <w:pPr>
        <w:pStyle w:val="ListParagraph"/>
        <w:numPr>
          <w:ilvl w:val="2"/>
          <w:numId w:val="1"/>
        </w:numPr>
        <w:rPr>
          <w:b/>
          <w:bCs/>
        </w:rPr>
      </w:pPr>
      <w:r w:rsidRPr="01570DE7">
        <w:lastRenderedPageBreak/>
        <w:t xml:space="preserve">Re-accreditation: Will happen in 2 yrs. </w:t>
      </w:r>
    </w:p>
    <w:p w14:paraId="0FDEE3BE" w14:textId="735B9159" w:rsidR="00F67B20" w:rsidRPr="00232529" w:rsidRDefault="00F67B20" w:rsidP="01570DE7">
      <w:pPr>
        <w:pStyle w:val="ListParagraph"/>
        <w:numPr>
          <w:ilvl w:val="1"/>
          <w:numId w:val="1"/>
        </w:numPr>
      </w:pPr>
      <w:r w:rsidRPr="01570DE7">
        <w:rPr>
          <w:b/>
          <w:bCs/>
        </w:rPr>
        <w:t xml:space="preserve">Faculty Senate: </w:t>
      </w:r>
      <w:r w:rsidR="0925153A" w:rsidRPr="01570DE7">
        <w:t xml:space="preserve">Meeting is on 3/14. This will be in-person in Chancellor’s Conference Room. </w:t>
      </w:r>
    </w:p>
    <w:p w14:paraId="22507126" w14:textId="3CA06065" w:rsidR="00F67B20" w:rsidRDefault="00F67B20" w:rsidP="00F67B2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32529">
        <w:rPr>
          <w:rFonts w:cstheme="minorHAnsi"/>
          <w:b/>
          <w:bCs/>
        </w:rPr>
        <w:t xml:space="preserve">Old Business: </w:t>
      </w:r>
    </w:p>
    <w:p w14:paraId="6F9ED064" w14:textId="61C38065" w:rsidR="001B48E2" w:rsidRPr="001B48E2" w:rsidRDefault="001B48E2" w:rsidP="01570DE7">
      <w:pPr>
        <w:pStyle w:val="ListParagraph"/>
        <w:numPr>
          <w:ilvl w:val="1"/>
          <w:numId w:val="1"/>
        </w:numPr>
        <w:rPr>
          <w:b/>
          <w:bCs/>
        </w:rPr>
      </w:pPr>
      <w:r w:rsidRPr="01570DE7">
        <w:t>Faculty Assembly nomination awards</w:t>
      </w:r>
      <w:r w:rsidR="47C9FA6B" w:rsidRPr="01570DE7">
        <w:t xml:space="preserve"> deadline was last week</w:t>
      </w:r>
      <w:r w:rsidRPr="01570DE7">
        <w:t xml:space="preserve">: </w:t>
      </w:r>
    </w:p>
    <w:p w14:paraId="7166AF46" w14:textId="42F37FDC" w:rsidR="001B48E2" w:rsidRPr="001B48E2" w:rsidRDefault="001B48E2" w:rsidP="001B48E2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6 nominations for institutional award</w:t>
      </w:r>
    </w:p>
    <w:p w14:paraId="127CE8C7" w14:textId="29AC4093" w:rsidR="001B48E2" w:rsidRPr="001B48E2" w:rsidRDefault="001B48E2" w:rsidP="001B48E2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3 nominations for community service</w:t>
      </w:r>
    </w:p>
    <w:p w14:paraId="50360DE9" w14:textId="62AEB211" w:rsidR="001B48E2" w:rsidRPr="001B48E2" w:rsidRDefault="001B48E2" w:rsidP="001B48E2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7 nominations for junior faculty</w:t>
      </w:r>
    </w:p>
    <w:p w14:paraId="62F21269" w14:textId="5E9A9742" w:rsidR="001B48E2" w:rsidRPr="001B48E2" w:rsidRDefault="001B48E2" w:rsidP="001B48E2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1 nomination for DEI </w:t>
      </w:r>
    </w:p>
    <w:p w14:paraId="6BA9B8BC" w14:textId="131F60DD" w:rsidR="001B48E2" w:rsidRPr="001B48E2" w:rsidRDefault="001B48E2" w:rsidP="001B48E2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6 nominations for </w:t>
      </w:r>
      <w:r w:rsidR="00067D93">
        <w:rPr>
          <w:rFonts w:cstheme="minorHAnsi"/>
        </w:rPr>
        <w:t xml:space="preserve">outstanding mentor </w:t>
      </w:r>
    </w:p>
    <w:p w14:paraId="76735A7C" w14:textId="317A8DF2" w:rsidR="001B48E2" w:rsidRPr="001B48E2" w:rsidRDefault="001B48E2" w:rsidP="01570DE7">
      <w:pPr>
        <w:pStyle w:val="ListParagraph"/>
        <w:numPr>
          <w:ilvl w:val="2"/>
          <w:numId w:val="1"/>
        </w:numPr>
      </w:pPr>
      <w:r w:rsidRPr="01570DE7">
        <w:t xml:space="preserve">Gathering CVs to finalize packets. The </w:t>
      </w:r>
      <w:r w:rsidR="271C6D04" w:rsidRPr="01570DE7">
        <w:t xml:space="preserve">committee will then review. We should be able to decide by late April or early May. Dr. DiCarlo would like this award ceremony to be in-person. </w:t>
      </w:r>
    </w:p>
    <w:p w14:paraId="2D78C503" w14:textId="2C5C7499" w:rsidR="000C1AFA" w:rsidRDefault="00F67B20" w:rsidP="00F67B2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32529">
        <w:rPr>
          <w:rFonts w:cstheme="minorHAnsi"/>
          <w:b/>
          <w:bCs/>
        </w:rPr>
        <w:t xml:space="preserve">Call for New Business: </w:t>
      </w:r>
    </w:p>
    <w:p w14:paraId="71F1EC18" w14:textId="27C894D9" w:rsidR="001B48E2" w:rsidRPr="00232529" w:rsidRDefault="573F23B6" w:rsidP="01570DE7">
      <w:pPr>
        <w:pStyle w:val="ListParagraph"/>
        <w:numPr>
          <w:ilvl w:val="1"/>
          <w:numId w:val="1"/>
        </w:numPr>
        <w:rPr>
          <w:b/>
          <w:bCs/>
        </w:rPr>
      </w:pPr>
      <w:r w:rsidRPr="01570DE7">
        <w:t xml:space="preserve">Question: </w:t>
      </w:r>
      <w:r w:rsidR="001B48E2" w:rsidRPr="01570DE7">
        <w:t xml:space="preserve">Is Ochsner opening a medical school? Xavier/Ochsner may be opening a medical school but </w:t>
      </w:r>
      <w:r w:rsidR="001A2CF6" w:rsidRPr="01570DE7">
        <w:t xml:space="preserve">not in next 2 yrs. </w:t>
      </w:r>
    </w:p>
    <w:p w14:paraId="67826162" w14:textId="56FBC0F1" w:rsidR="00F67B20" w:rsidRPr="00232529" w:rsidRDefault="00F67B20" w:rsidP="01570DE7">
      <w:pPr>
        <w:pStyle w:val="ListParagraph"/>
        <w:numPr>
          <w:ilvl w:val="0"/>
          <w:numId w:val="1"/>
        </w:numPr>
        <w:rPr>
          <w:b/>
          <w:bCs/>
        </w:rPr>
      </w:pPr>
      <w:r w:rsidRPr="01570DE7">
        <w:rPr>
          <w:b/>
          <w:bCs/>
        </w:rPr>
        <w:t xml:space="preserve">Adjourn: </w:t>
      </w:r>
      <w:r w:rsidRPr="01570DE7">
        <w:t>Motion</w:t>
      </w:r>
      <w:r w:rsidR="38CACA28" w:rsidRPr="01570DE7">
        <w:t xml:space="preserve"> Kamboj</w:t>
      </w:r>
      <w:r w:rsidRPr="01570DE7">
        <w:t xml:space="preserve">: </w:t>
      </w:r>
      <w:r w:rsidR="001A2CF6" w:rsidRPr="01570DE7">
        <w:t>163</w:t>
      </w:r>
      <w:r w:rsidR="626930D6" w:rsidRPr="01570DE7">
        <w:t xml:space="preserve">4 </w:t>
      </w:r>
    </w:p>
    <w:p w14:paraId="400397E4" w14:textId="77777777" w:rsidR="00B865D4" w:rsidRPr="00232529" w:rsidRDefault="00000000">
      <w:pPr>
        <w:rPr>
          <w:rFonts w:cstheme="minorHAnsi"/>
          <w:sz w:val="22"/>
          <w:szCs w:val="22"/>
        </w:rPr>
      </w:pPr>
    </w:p>
    <w:sectPr w:rsidR="00B865D4" w:rsidRPr="00232529" w:rsidSect="00F5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66E"/>
    <w:multiLevelType w:val="hybridMultilevel"/>
    <w:tmpl w:val="92AC6F2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D5077"/>
    <w:multiLevelType w:val="hybridMultilevel"/>
    <w:tmpl w:val="5A0C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D38"/>
    <w:multiLevelType w:val="hybridMultilevel"/>
    <w:tmpl w:val="236C6A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BD903F2"/>
    <w:multiLevelType w:val="hybridMultilevel"/>
    <w:tmpl w:val="F77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7C4"/>
    <w:multiLevelType w:val="hybridMultilevel"/>
    <w:tmpl w:val="5F6E8B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B5391"/>
    <w:multiLevelType w:val="hybridMultilevel"/>
    <w:tmpl w:val="5A5266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873684"/>
    <w:multiLevelType w:val="hybridMultilevel"/>
    <w:tmpl w:val="6A5C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7DE1"/>
    <w:multiLevelType w:val="hybridMultilevel"/>
    <w:tmpl w:val="32E83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upperRoman"/>
      <w:lvlText w:val="%3."/>
      <w:lvlJc w:val="right"/>
      <w:pPr>
        <w:ind w:left="234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2731A"/>
    <w:multiLevelType w:val="hybridMultilevel"/>
    <w:tmpl w:val="F942167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360"/>
      </w:p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A47D55"/>
    <w:multiLevelType w:val="hybridMultilevel"/>
    <w:tmpl w:val="751EA3F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3240" w:hanging="360"/>
      </w:p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26250B"/>
    <w:multiLevelType w:val="hybridMultilevel"/>
    <w:tmpl w:val="8264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D042E"/>
    <w:multiLevelType w:val="hybridMultilevel"/>
    <w:tmpl w:val="F962A67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BD3F8B"/>
    <w:multiLevelType w:val="hybridMultilevel"/>
    <w:tmpl w:val="F6DA9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E1FDA"/>
    <w:multiLevelType w:val="hybridMultilevel"/>
    <w:tmpl w:val="069847DA"/>
    <w:lvl w:ilvl="0" w:tplc="A0462F76">
      <w:start w:val="1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4373B"/>
    <w:multiLevelType w:val="hybridMultilevel"/>
    <w:tmpl w:val="C8EA6842"/>
    <w:lvl w:ilvl="0" w:tplc="04090019">
      <w:start w:val="2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C03FA8"/>
    <w:multiLevelType w:val="multilevel"/>
    <w:tmpl w:val="92AC6F24"/>
    <w:styleLink w:val="CurrentList1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167FD7"/>
    <w:multiLevelType w:val="hybridMultilevel"/>
    <w:tmpl w:val="EF8A1E56"/>
    <w:lvl w:ilvl="0" w:tplc="C6DC8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512CF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2260F44">
      <w:start w:val="1"/>
      <w:numFmt w:val="upperRoman"/>
      <w:lvlText w:val="%3."/>
      <w:lvlJc w:val="right"/>
      <w:pPr>
        <w:ind w:left="2340" w:hanging="360"/>
      </w:pPr>
      <w:rPr>
        <w:b/>
        <w:bCs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B2EFB9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45329">
    <w:abstractNumId w:val="16"/>
  </w:num>
  <w:num w:numId="2" w16cid:durableId="547910583">
    <w:abstractNumId w:val="1"/>
  </w:num>
  <w:num w:numId="3" w16cid:durableId="1726220945">
    <w:abstractNumId w:val="10"/>
  </w:num>
  <w:num w:numId="4" w16cid:durableId="188220985">
    <w:abstractNumId w:val="8"/>
  </w:num>
  <w:num w:numId="5" w16cid:durableId="1761679168">
    <w:abstractNumId w:val="9"/>
  </w:num>
  <w:num w:numId="6" w16cid:durableId="289241686">
    <w:abstractNumId w:val="13"/>
  </w:num>
  <w:num w:numId="7" w16cid:durableId="1777865769">
    <w:abstractNumId w:val="4"/>
  </w:num>
  <w:num w:numId="8" w16cid:durableId="256835938">
    <w:abstractNumId w:val="11"/>
  </w:num>
  <w:num w:numId="9" w16cid:durableId="1292905938">
    <w:abstractNumId w:val="0"/>
  </w:num>
  <w:num w:numId="10" w16cid:durableId="1058285855">
    <w:abstractNumId w:val="15"/>
  </w:num>
  <w:num w:numId="11" w16cid:durableId="1971401721">
    <w:abstractNumId w:val="7"/>
  </w:num>
  <w:num w:numId="12" w16cid:durableId="1822455942">
    <w:abstractNumId w:val="12"/>
  </w:num>
  <w:num w:numId="13" w16cid:durableId="1627194250">
    <w:abstractNumId w:val="14"/>
  </w:num>
  <w:num w:numId="14" w16cid:durableId="50735761">
    <w:abstractNumId w:val="5"/>
  </w:num>
  <w:num w:numId="15" w16cid:durableId="214437953">
    <w:abstractNumId w:val="6"/>
  </w:num>
  <w:num w:numId="16" w16cid:durableId="1320844670">
    <w:abstractNumId w:val="3"/>
  </w:num>
  <w:num w:numId="17" w16cid:durableId="142935078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sner, Elizabeth L.">
    <w15:presenceInfo w15:providerId="AD" w15:userId="S::elind2@lsuhsc.edu::3f06b96d-8a14-4bae-91ff-ba66139a34c8"/>
  </w15:person>
  <w15:person w15:author="Crabtree, Judy S.">
    <w15:presenceInfo w15:providerId="AD" w15:userId="S::jcrabt@lsuhsc.edu::64400884-496e-4999-8069-84eca8215a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20"/>
    <w:rsid w:val="00066B13"/>
    <w:rsid w:val="00067D93"/>
    <w:rsid w:val="00096765"/>
    <w:rsid w:val="000C1AFA"/>
    <w:rsid w:val="0014202C"/>
    <w:rsid w:val="0018646E"/>
    <w:rsid w:val="001A2CF6"/>
    <w:rsid w:val="001A685C"/>
    <w:rsid w:val="001B48E2"/>
    <w:rsid w:val="00232529"/>
    <w:rsid w:val="00303E30"/>
    <w:rsid w:val="0036595F"/>
    <w:rsid w:val="003C5A71"/>
    <w:rsid w:val="00475800"/>
    <w:rsid w:val="004B1816"/>
    <w:rsid w:val="005E7F69"/>
    <w:rsid w:val="00625128"/>
    <w:rsid w:val="00693A23"/>
    <w:rsid w:val="00793C41"/>
    <w:rsid w:val="007A7C52"/>
    <w:rsid w:val="008950AE"/>
    <w:rsid w:val="00977C77"/>
    <w:rsid w:val="009A1394"/>
    <w:rsid w:val="00AD5DE0"/>
    <w:rsid w:val="00AE681F"/>
    <w:rsid w:val="00B079A4"/>
    <w:rsid w:val="00D3D7EE"/>
    <w:rsid w:val="00D56F48"/>
    <w:rsid w:val="00D652BE"/>
    <w:rsid w:val="00DD348F"/>
    <w:rsid w:val="00E90243"/>
    <w:rsid w:val="00E96738"/>
    <w:rsid w:val="00EE6260"/>
    <w:rsid w:val="00F5363A"/>
    <w:rsid w:val="00F67B20"/>
    <w:rsid w:val="00FD6B33"/>
    <w:rsid w:val="01570DE7"/>
    <w:rsid w:val="022D0238"/>
    <w:rsid w:val="02FF5E5A"/>
    <w:rsid w:val="03AF0B84"/>
    <w:rsid w:val="03C09425"/>
    <w:rsid w:val="042F6F87"/>
    <w:rsid w:val="049B2EBB"/>
    <w:rsid w:val="05C53537"/>
    <w:rsid w:val="0636FF1C"/>
    <w:rsid w:val="0925153A"/>
    <w:rsid w:val="09353176"/>
    <w:rsid w:val="096E9FDE"/>
    <w:rsid w:val="0ACAF726"/>
    <w:rsid w:val="0AE11FAD"/>
    <w:rsid w:val="0BDB4AD7"/>
    <w:rsid w:val="0CA640A0"/>
    <w:rsid w:val="0D97554A"/>
    <w:rsid w:val="0E918074"/>
    <w:rsid w:val="0FD0B915"/>
    <w:rsid w:val="0FDDE162"/>
    <w:rsid w:val="104D8AE7"/>
    <w:rsid w:val="1147B611"/>
    <w:rsid w:val="125544E2"/>
    <w:rsid w:val="13158224"/>
    <w:rsid w:val="14717698"/>
    <w:rsid w:val="14D67B04"/>
    <w:rsid w:val="153652CD"/>
    <w:rsid w:val="15E64DC1"/>
    <w:rsid w:val="164D22E6"/>
    <w:rsid w:val="16B4214B"/>
    <w:rsid w:val="16DF9CEF"/>
    <w:rsid w:val="17E8F347"/>
    <w:rsid w:val="18467743"/>
    <w:rsid w:val="1984C3A8"/>
    <w:rsid w:val="1A674BC4"/>
    <w:rsid w:val="1AB9BEE4"/>
    <w:rsid w:val="1C031C25"/>
    <w:rsid w:val="1C208C85"/>
    <w:rsid w:val="1D495238"/>
    <w:rsid w:val="1D9EEC86"/>
    <w:rsid w:val="1E508A2F"/>
    <w:rsid w:val="1EE1FEE2"/>
    <w:rsid w:val="1F3ABCE7"/>
    <w:rsid w:val="1FB93D58"/>
    <w:rsid w:val="1FFBF2B2"/>
    <w:rsid w:val="21422AB5"/>
    <w:rsid w:val="22C30955"/>
    <w:rsid w:val="24BDA663"/>
    <w:rsid w:val="25A9FE6B"/>
    <w:rsid w:val="2695CCC4"/>
    <w:rsid w:val="271C6D04"/>
    <w:rsid w:val="2745CECC"/>
    <w:rsid w:val="2918785B"/>
    <w:rsid w:val="2A0EACE3"/>
    <w:rsid w:val="2AF2311E"/>
    <w:rsid w:val="2B9AE9BF"/>
    <w:rsid w:val="2C193FEF"/>
    <w:rsid w:val="2D1197D6"/>
    <w:rsid w:val="2D3443E6"/>
    <w:rsid w:val="2D4AB787"/>
    <w:rsid w:val="2E29D1E0"/>
    <w:rsid w:val="2F2E66A3"/>
    <w:rsid w:val="2F50E0B1"/>
    <w:rsid w:val="2F8AB05F"/>
    <w:rsid w:val="305EEFF1"/>
    <w:rsid w:val="30FB184E"/>
    <w:rsid w:val="3353926D"/>
    <w:rsid w:val="35C02235"/>
    <w:rsid w:val="35CDF56D"/>
    <w:rsid w:val="3709637C"/>
    <w:rsid w:val="38973FD5"/>
    <w:rsid w:val="38CACA28"/>
    <w:rsid w:val="3929217C"/>
    <w:rsid w:val="3936D061"/>
    <w:rsid w:val="3AAC2F8C"/>
    <w:rsid w:val="3ABAD9F6"/>
    <w:rsid w:val="3F67047B"/>
    <w:rsid w:val="40DCC3C7"/>
    <w:rsid w:val="41A14706"/>
    <w:rsid w:val="41DD6F72"/>
    <w:rsid w:val="43812D59"/>
    <w:rsid w:val="444AF1BF"/>
    <w:rsid w:val="451CFDBA"/>
    <w:rsid w:val="456F70DA"/>
    <w:rsid w:val="46B2507E"/>
    <w:rsid w:val="46B8CE1B"/>
    <w:rsid w:val="46CFCF41"/>
    <w:rsid w:val="47271CC1"/>
    <w:rsid w:val="47C9FA6B"/>
    <w:rsid w:val="49EEB36A"/>
    <w:rsid w:val="4AC543BA"/>
    <w:rsid w:val="4BB8126D"/>
    <w:rsid w:val="4D3665A5"/>
    <w:rsid w:val="4E02E13C"/>
    <w:rsid w:val="4E817B8B"/>
    <w:rsid w:val="4FD66F5C"/>
    <w:rsid w:val="4FEC9B42"/>
    <w:rsid w:val="5060262C"/>
    <w:rsid w:val="5062944A"/>
    <w:rsid w:val="5117A278"/>
    <w:rsid w:val="51A8A5B5"/>
    <w:rsid w:val="52A2D0DF"/>
    <w:rsid w:val="542DD09B"/>
    <w:rsid w:val="552B33FE"/>
    <w:rsid w:val="5559067C"/>
    <w:rsid w:val="55BE584C"/>
    <w:rsid w:val="573F23B6"/>
    <w:rsid w:val="57859853"/>
    <w:rsid w:val="58285B07"/>
    <w:rsid w:val="58853521"/>
    <w:rsid w:val="59455CDC"/>
    <w:rsid w:val="5997CFFC"/>
    <w:rsid w:val="59FFFB53"/>
    <w:rsid w:val="5A7B5437"/>
    <w:rsid w:val="5B45425E"/>
    <w:rsid w:val="5B9A7582"/>
    <w:rsid w:val="5CB64861"/>
    <w:rsid w:val="5E5218C2"/>
    <w:rsid w:val="5F4EC55A"/>
    <w:rsid w:val="5FCF1A29"/>
    <w:rsid w:val="5FEF95A9"/>
    <w:rsid w:val="60EA95BB"/>
    <w:rsid w:val="626930D6"/>
    <w:rsid w:val="64BDB704"/>
    <w:rsid w:val="65E970C9"/>
    <w:rsid w:val="660AB787"/>
    <w:rsid w:val="665D2AA7"/>
    <w:rsid w:val="670C5C4D"/>
    <w:rsid w:val="677C9440"/>
    <w:rsid w:val="6785412A"/>
    <w:rsid w:val="6B309BCA"/>
    <w:rsid w:val="6CE9C7E2"/>
    <w:rsid w:val="6EBFF971"/>
    <w:rsid w:val="6EE05FF6"/>
    <w:rsid w:val="700BC054"/>
    <w:rsid w:val="7256331C"/>
    <w:rsid w:val="72E93A8F"/>
    <w:rsid w:val="73C3E930"/>
    <w:rsid w:val="74850AF0"/>
    <w:rsid w:val="74DF6B96"/>
    <w:rsid w:val="760693E3"/>
    <w:rsid w:val="7620DB51"/>
    <w:rsid w:val="76AC2008"/>
    <w:rsid w:val="76B3EF69"/>
    <w:rsid w:val="76F017D5"/>
    <w:rsid w:val="792BB9CC"/>
    <w:rsid w:val="7A8032C6"/>
    <w:rsid w:val="7AEECCFB"/>
    <w:rsid w:val="7B05874B"/>
    <w:rsid w:val="7BB79E39"/>
    <w:rsid w:val="7BB9B158"/>
    <w:rsid w:val="7C901CD5"/>
    <w:rsid w:val="7CCCEE41"/>
    <w:rsid w:val="7FC7B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DF96"/>
  <w15:chartTrackingRefBased/>
  <w15:docId w15:val="{E5FAAA81-0C85-AD41-AE02-9BD04810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20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9673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numbering" w:customStyle="1" w:styleId="CurrentList1">
    <w:name w:val="Current List1"/>
    <w:uiPriority w:val="99"/>
    <w:rsid w:val="00303E30"/>
    <w:pPr>
      <w:numPr>
        <w:numId w:val="10"/>
      </w:numPr>
    </w:pPr>
  </w:style>
  <w:style w:type="paragraph" w:styleId="Revision">
    <w:name w:val="Revision"/>
    <w:hidden/>
    <w:uiPriority w:val="99"/>
    <w:semiHidden/>
    <w:rsid w:val="00DD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2bb78d-a71d-4b08-a621-558443fb53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005FE9917C42AE4A1B99562F495C" ma:contentTypeVersion="8" ma:contentTypeDescription="Create a new document." ma:contentTypeScope="" ma:versionID="060899522599ae1989378386215ac503">
  <xsd:schema xmlns:xsd="http://www.w3.org/2001/XMLSchema" xmlns:xs="http://www.w3.org/2001/XMLSchema" xmlns:p="http://schemas.microsoft.com/office/2006/metadata/properties" xmlns:ns3="472bb78d-a71d-4b08-a621-558443fb5337" xmlns:ns4="c5bbf23e-3911-454f-b263-f3bf46904692" targetNamespace="http://schemas.microsoft.com/office/2006/metadata/properties" ma:root="true" ma:fieldsID="995cfe13cfc60c35be1b5df450108ff4" ns3:_="" ns4:_="">
    <xsd:import namespace="472bb78d-a71d-4b08-a621-558443fb5337"/>
    <xsd:import namespace="c5bbf23e-3911-454f-b263-f3bf46904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bb78d-a71d-4b08-a621-558443fb5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bf23e-3911-454f-b263-f3bf46904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1B321-0C85-4F2A-9D18-262DA9C14788}">
  <ds:schemaRefs>
    <ds:schemaRef ds:uri="http://schemas.microsoft.com/office/2006/metadata/properties"/>
    <ds:schemaRef ds:uri="http://schemas.microsoft.com/office/infopath/2007/PartnerControls"/>
    <ds:schemaRef ds:uri="472bb78d-a71d-4b08-a621-558443fb5337"/>
  </ds:schemaRefs>
</ds:datastoreItem>
</file>

<file path=customXml/itemProps2.xml><?xml version="1.0" encoding="utf-8"?>
<ds:datastoreItem xmlns:ds="http://schemas.openxmlformats.org/officeDocument/2006/customXml" ds:itemID="{2686738D-4BF5-422C-A37F-7AF828E80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bb78d-a71d-4b08-a621-558443fb5337"/>
    <ds:schemaRef ds:uri="c5bbf23e-3911-454f-b263-f3bf46904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3659A-82A7-4432-A18E-7DF815F13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Wisner, Elizabeth L.</dc:creator>
  <cp:keywords/>
  <dc:description/>
  <cp:lastModifiedBy>Wisner, Elizabeth L.</cp:lastModifiedBy>
  <cp:revision>2</cp:revision>
  <dcterms:created xsi:type="dcterms:W3CDTF">2023-04-27T15:07:00Z</dcterms:created>
  <dcterms:modified xsi:type="dcterms:W3CDTF">2023-04-27T15:07:00Z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0x010100B814005FE9917C42AE4A1B99562F495C</vt:lpwstr>
  </property>
</Properties>
</file>