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2D44A" w14:textId="77777777" w:rsidR="00BF0463" w:rsidRPr="00570019" w:rsidRDefault="00027FED" w:rsidP="00086B89">
      <w:pPr>
        <w:rPr>
          <w:b/>
          <w:sz w:val="28"/>
          <w:szCs w:val="28"/>
          <w:u w:val="single"/>
        </w:rPr>
      </w:pPr>
      <w:r w:rsidRPr="00570019">
        <w:rPr>
          <w:b/>
          <w:sz w:val="28"/>
          <w:szCs w:val="28"/>
          <w:u w:val="single"/>
        </w:rPr>
        <w:t xml:space="preserve">Career Planning Elective: </w:t>
      </w:r>
      <w:r w:rsidR="00570019" w:rsidRPr="00570019">
        <w:rPr>
          <w:b/>
          <w:sz w:val="28"/>
          <w:szCs w:val="28"/>
          <w:u w:val="single"/>
        </w:rPr>
        <w:t xml:space="preserve">  </w:t>
      </w:r>
      <w:r w:rsidRPr="00570019">
        <w:rPr>
          <w:b/>
          <w:sz w:val="28"/>
          <w:szCs w:val="28"/>
          <w:u w:val="single"/>
        </w:rPr>
        <w:t>Otolaryngology-Head and Neck Surgery</w:t>
      </w:r>
    </w:p>
    <w:p w14:paraId="3456DEB2" w14:textId="77777777"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Director/Phone Number:</w:t>
      </w:r>
      <w:r w:rsidR="002C384B">
        <w:rPr>
          <w:b/>
        </w:rPr>
        <w:t xml:space="preserve">  </w:t>
      </w:r>
      <w:r w:rsidR="00800FD8">
        <w:rPr>
          <w:i/>
        </w:rPr>
        <w:t>Laura Hetzler MD</w:t>
      </w:r>
      <w:r w:rsidR="002C384B" w:rsidRPr="00BF0463">
        <w:rPr>
          <w:i/>
        </w:rPr>
        <w:t>/ 504-568-4685</w:t>
      </w:r>
    </w:p>
    <w:p w14:paraId="03AA14E8" w14:textId="77777777" w:rsidR="008B633B" w:rsidRPr="002C384B" w:rsidRDefault="008B633B" w:rsidP="008B633B">
      <w:r w:rsidRPr="008164DE">
        <w:rPr>
          <w:b/>
        </w:rPr>
        <w:t>Departmental Elective Coordinator (if applicable)/Phone Number:</w:t>
      </w:r>
      <w:r w:rsidR="002C384B">
        <w:rPr>
          <w:b/>
        </w:rPr>
        <w:t xml:space="preserve"> </w:t>
      </w:r>
      <w:proofErr w:type="spellStart"/>
      <w:r w:rsidR="002C384B" w:rsidRPr="00BF0463">
        <w:rPr>
          <w:i/>
        </w:rPr>
        <w:t>Ms</w:t>
      </w:r>
      <w:proofErr w:type="spellEnd"/>
      <w:r w:rsidR="002C384B" w:rsidRPr="00BF0463">
        <w:rPr>
          <w:i/>
        </w:rPr>
        <w:t xml:space="preserve"> Deanna Loerwald/504-568-4785</w:t>
      </w:r>
    </w:p>
    <w:p w14:paraId="2EF0AB46" w14:textId="77777777" w:rsidR="008B633B" w:rsidRPr="002C384B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  <w:r w:rsidR="002C384B" w:rsidRPr="00BF0463">
        <w:rPr>
          <w:rFonts w:ascii="Calibri" w:eastAsia="Times New Roman" w:hAnsi="Calibri" w:cs="Times New Roman"/>
          <w:bCs/>
          <w:i/>
        </w:rPr>
        <w:t>see Departmental website</w:t>
      </w:r>
    </w:p>
    <w:p w14:paraId="61E76F99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06B13241" w14:textId="77777777" w:rsidR="0064044D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  <w:r w:rsidR="00DF31F6">
        <w:rPr>
          <w:rFonts w:ascii="Calibri" w:eastAsia="Times New Roman" w:hAnsi="Calibri" w:cs="Times New Roman"/>
          <w:bCs/>
          <w:i/>
        </w:rPr>
        <w:t>LSU Interim</w:t>
      </w:r>
      <w:r w:rsidR="002C384B" w:rsidRPr="00BF0463">
        <w:rPr>
          <w:rFonts w:ascii="Calibri" w:eastAsia="Times New Roman" w:hAnsi="Calibri" w:cs="Times New Roman"/>
          <w:bCs/>
          <w:i/>
        </w:rPr>
        <w:t xml:space="preserve"> </w:t>
      </w:r>
      <w:r w:rsidR="00DF31F6">
        <w:rPr>
          <w:rFonts w:ascii="Calibri" w:eastAsia="Times New Roman" w:hAnsi="Calibri" w:cs="Times New Roman"/>
          <w:bCs/>
          <w:i/>
        </w:rPr>
        <w:t>Hospital</w:t>
      </w:r>
      <w:r w:rsidR="002C384B" w:rsidRPr="00BF0463">
        <w:rPr>
          <w:rFonts w:ascii="Calibri" w:eastAsia="Times New Roman" w:hAnsi="Calibri" w:cs="Times New Roman"/>
          <w:bCs/>
          <w:i/>
        </w:rPr>
        <w:t>; Children’s Hospita</w:t>
      </w:r>
      <w:r w:rsidR="00DF31F6">
        <w:rPr>
          <w:rFonts w:ascii="Calibri" w:eastAsia="Times New Roman" w:hAnsi="Calibri" w:cs="Times New Roman"/>
          <w:bCs/>
          <w:i/>
        </w:rPr>
        <w:t xml:space="preserve">l; </w:t>
      </w:r>
      <w:r w:rsidR="00630643" w:rsidRPr="00EC515E">
        <w:rPr>
          <w:rFonts w:ascii="Calibri" w:eastAsia="Times New Roman" w:hAnsi="Calibri" w:cs="Times New Roman"/>
          <w:bCs/>
          <w:i/>
        </w:rPr>
        <w:t>O</w:t>
      </w:r>
      <w:r w:rsidR="00117E1D" w:rsidRPr="00EC515E">
        <w:rPr>
          <w:rFonts w:ascii="Calibri" w:eastAsia="Times New Roman" w:hAnsi="Calibri" w:cs="Times New Roman"/>
          <w:bCs/>
          <w:i/>
        </w:rPr>
        <w:t xml:space="preserve">ur </w:t>
      </w:r>
      <w:r w:rsidR="00630643" w:rsidRPr="00EC515E">
        <w:rPr>
          <w:rFonts w:ascii="Calibri" w:eastAsia="Times New Roman" w:hAnsi="Calibri" w:cs="Times New Roman"/>
          <w:bCs/>
          <w:i/>
        </w:rPr>
        <w:t>L</w:t>
      </w:r>
      <w:r w:rsidR="00117E1D" w:rsidRPr="00EC515E">
        <w:rPr>
          <w:rFonts w:ascii="Calibri" w:eastAsia="Times New Roman" w:hAnsi="Calibri" w:cs="Times New Roman"/>
          <w:bCs/>
          <w:i/>
        </w:rPr>
        <w:t>ady of the Lake Regional Medical Cente</w:t>
      </w:r>
      <w:r w:rsidR="0064044D" w:rsidRPr="00EC515E">
        <w:rPr>
          <w:rFonts w:ascii="Calibri" w:eastAsia="Times New Roman" w:hAnsi="Calibri" w:cs="Times New Roman"/>
          <w:bCs/>
          <w:i/>
        </w:rPr>
        <w:t>r (OLOLRMC</w:t>
      </w:r>
      <w:ins w:id="0" w:author="Microsoft Office User" w:date="2014-05-27T08:33:00Z">
        <w:r w:rsidR="00A814C4" w:rsidRPr="00EC515E">
          <w:rPr>
            <w:rFonts w:ascii="Calibri" w:eastAsia="Times New Roman" w:hAnsi="Calibri" w:cs="Times New Roman"/>
            <w:bCs/>
            <w:i/>
          </w:rPr>
          <w:t>)</w:t>
        </w:r>
      </w:ins>
      <w:del w:id="1" w:author="Microsoft Office User" w:date="2014-05-27T08:33:00Z">
        <w:r w:rsidR="0064044D" w:rsidRPr="00EC515E" w:rsidDel="00A814C4">
          <w:rPr>
            <w:rFonts w:ascii="Calibri" w:eastAsia="Times New Roman" w:hAnsi="Calibri" w:cs="Times New Roman"/>
            <w:bCs/>
            <w:i/>
          </w:rPr>
          <w:delText>?????????</w:delText>
        </w:r>
      </w:del>
      <w:r w:rsidR="007B0E0F" w:rsidRPr="00EC515E">
        <w:rPr>
          <w:rFonts w:ascii="Calibri" w:eastAsia="Times New Roman" w:hAnsi="Calibri" w:cs="Times New Roman"/>
          <w:bCs/>
          <w:i/>
        </w:rPr>
        <w:t>.</w:t>
      </w:r>
      <w:r w:rsidR="007B0E0F">
        <w:rPr>
          <w:rFonts w:ascii="Calibri" w:eastAsia="Times New Roman" w:hAnsi="Calibri" w:cs="Times New Roman"/>
          <w:bCs/>
          <w:i/>
        </w:rPr>
        <w:t xml:space="preserve">  Students are assigned to Children’s Hospital if there is space available and to the LSU Interim Hospital. </w:t>
      </w:r>
    </w:p>
    <w:p w14:paraId="56E189C8" w14:textId="77777777" w:rsidR="0064044D" w:rsidRDefault="0064044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256F90E7" w14:textId="77777777" w:rsidR="008B633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DF31F6">
        <w:rPr>
          <w:rFonts w:ascii="Calibri" w:eastAsia="Times New Roman" w:hAnsi="Calibri" w:cs="Times New Roman"/>
          <w:bCs/>
          <w:i/>
        </w:rPr>
        <w:t>Varies according to site so</w:t>
      </w:r>
      <w:r w:rsidR="002C384B" w:rsidRPr="00BF0463">
        <w:rPr>
          <w:rFonts w:ascii="Calibri" w:eastAsia="Times New Roman" w:hAnsi="Calibri" w:cs="Times New Roman"/>
          <w:bCs/>
          <w:i/>
        </w:rPr>
        <w:t xml:space="preserve"> please call </w:t>
      </w:r>
      <w:proofErr w:type="spellStart"/>
      <w:r w:rsidR="002C384B" w:rsidRPr="00BF0463">
        <w:rPr>
          <w:rFonts w:ascii="Calibri" w:eastAsia="Times New Roman" w:hAnsi="Calibri" w:cs="Times New Roman"/>
          <w:bCs/>
          <w:i/>
        </w:rPr>
        <w:t>Ms</w:t>
      </w:r>
      <w:proofErr w:type="spellEnd"/>
      <w:r w:rsidR="002C384B" w:rsidRPr="00BF0463">
        <w:rPr>
          <w:rFonts w:ascii="Calibri" w:eastAsia="Times New Roman" w:hAnsi="Calibri" w:cs="Times New Roman"/>
          <w:bCs/>
          <w:i/>
        </w:rPr>
        <w:t xml:space="preserve"> Deanna Loerwald at 568-4785 at least one day prior to the rotation.</w:t>
      </w:r>
    </w:p>
    <w:p w14:paraId="4416C030" w14:textId="77777777" w:rsidR="00117E1D" w:rsidRDefault="00117E1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37D7DC36" w14:textId="77777777" w:rsidR="00117E1D" w:rsidRPr="00BF0463" w:rsidRDefault="00117E1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117E1D">
        <w:rPr>
          <w:rFonts w:ascii="Calibri" w:eastAsia="Times New Roman" w:hAnsi="Calibri" w:cs="Times New Roman"/>
          <w:b/>
          <w:bCs/>
        </w:rPr>
        <w:t>Dress code:</w:t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Cs/>
          <w:i/>
        </w:rPr>
        <w:t xml:space="preserve"> Medical students are to dress professionally at all times. White coats must be clean.  Male students are to wear a dress shirt and tie to clinic and female students are to wear slacks or a dress and close toed shoes.  Scrubs are to be worn to the OR only.   </w:t>
      </w:r>
    </w:p>
    <w:p w14:paraId="6F27D73C" w14:textId="77777777"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66790DE8" w14:textId="77777777"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  <w:r w:rsidR="002C384B">
        <w:rPr>
          <w:rFonts w:ascii="Calibri" w:eastAsia="Times New Roman" w:hAnsi="Calibri" w:cs="Times New Roman"/>
          <w:b/>
          <w:bCs/>
        </w:rPr>
        <w:t xml:space="preserve"> </w:t>
      </w:r>
    </w:p>
    <w:p w14:paraId="4D1779E3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>Improve skill</w:t>
      </w:r>
      <w:r w:rsidR="00DF31F6">
        <w:rPr>
          <w:rFonts w:eastAsia="Times New Roman" w:cs="Arial"/>
          <w:i/>
        </w:rPr>
        <w:t>s</w:t>
      </w:r>
      <w:r w:rsidRPr="00570019">
        <w:rPr>
          <w:rFonts w:eastAsia="Times New Roman" w:cs="Arial"/>
          <w:i/>
        </w:rPr>
        <w:t xml:space="preserve"> in taking an ENT history </w:t>
      </w:r>
    </w:p>
    <w:p w14:paraId="18ABD5EE" w14:textId="77777777" w:rsidR="00BF0463" w:rsidRPr="00570019" w:rsidRDefault="00BF0463" w:rsidP="00BF04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Understand critical signs and symptoms </w:t>
      </w:r>
    </w:p>
    <w:p w14:paraId="133AC47C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Unresponsive </w:t>
      </w:r>
      <w:proofErr w:type="spellStart"/>
      <w:r w:rsidRPr="0064044D">
        <w:rPr>
          <w:rFonts w:eastAsia="Times New Roman" w:cs="Arial"/>
          <w:i/>
          <w:sz w:val="20"/>
          <w:szCs w:val="20"/>
        </w:rPr>
        <w:t>sinonasal</w:t>
      </w:r>
      <w:proofErr w:type="spellEnd"/>
      <w:r w:rsidRPr="0064044D">
        <w:rPr>
          <w:rFonts w:eastAsia="Times New Roman" w:cs="Arial"/>
          <w:i/>
          <w:sz w:val="20"/>
          <w:szCs w:val="20"/>
        </w:rPr>
        <w:t xml:space="preserve"> disease </w:t>
      </w:r>
    </w:p>
    <w:p w14:paraId="5090854A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Unresponsive ear disease </w:t>
      </w:r>
    </w:p>
    <w:p w14:paraId="53564338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Hoarseness/stridor/dysphagia/odynophagia </w:t>
      </w:r>
    </w:p>
    <w:p w14:paraId="2F5DA54B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Airway emergencies </w:t>
      </w:r>
    </w:p>
    <w:p w14:paraId="369B01F1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>Head and neck masses/tumors</w:t>
      </w:r>
    </w:p>
    <w:p w14:paraId="73A65044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Increase competence in the examination of the head and neck </w:t>
      </w:r>
    </w:p>
    <w:p w14:paraId="4E62391D" w14:textId="77777777" w:rsidR="00BF0463" w:rsidRPr="00570019" w:rsidRDefault="00BF0463" w:rsidP="00BF04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Learn how to use the following tools: </w:t>
      </w:r>
    </w:p>
    <w:p w14:paraId="2935E37B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Pneumatic </w:t>
      </w:r>
      <w:proofErr w:type="spellStart"/>
      <w:r w:rsidRPr="0064044D">
        <w:rPr>
          <w:rFonts w:eastAsia="Times New Roman" w:cs="Arial"/>
          <w:i/>
          <w:sz w:val="20"/>
          <w:szCs w:val="20"/>
        </w:rPr>
        <w:t>otoscope</w:t>
      </w:r>
      <w:proofErr w:type="spellEnd"/>
      <w:r w:rsidRPr="0064044D">
        <w:rPr>
          <w:rFonts w:eastAsia="Times New Roman" w:cs="Arial"/>
          <w:i/>
          <w:sz w:val="20"/>
          <w:szCs w:val="20"/>
        </w:rPr>
        <w:t xml:space="preserve"> </w:t>
      </w:r>
    </w:p>
    <w:p w14:paraId="1364A646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Headlamp/head mirror </w:t>
      </w:r>
    </w:p>
    <w:p w14:paraId="174B94F0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Tongue depressor </w:t>
      </w:r>
    </w:p>
    <w:p w14:paraId="499D75EE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Laryngeal mirror </w:t>
      </w:r>
    </w:p>
    <w:p w14:paraId="38C214E3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Nasal speculum </w:t>
      </w:r>
    </w:p>
    <w:p w14:paraId="08A811C0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Tuning forks </w:t>
      </w:r>
    </w:p>
    <w:p w14:paraId="32BD9897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r w:rsidRPr="0064044D">
        <w:rPr>
          <w:rFonts w:eastAsia="Times New Roman" w:cs="Arial"/>
          <w:i/>
          <w:sz w:val="20"/>
          <w:szCs w:val="20"/>
        </w:rPr>
        <w:t xml:space="preserve">Bimanual palpation </w:t>
      </w:r>
    </w:p>
    <w:p w14:paraId="2E93A848" w14:textId="77777777" w:rsidR="00BF0463" w:rsidRPr="0064044D" w:rsidRDefault="00BF0463" w:rsidP="00BF04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sz w:val="20"/>
          <w:szCs w:val="20"/>
        </w:rPr>
      </w:pPr>
      <w:proofErr w:type="spellStart"/>
      <w:r w:rsidRPr="0064044D">
        <w:rPr>
          <w:rFonts w:eastAsia="Times New Roman" w:cs="Arial"/>
          <w:i/>
          <w:sz w:val="20"/>
          <w:szCs w:val="20"/>
        </w:rPr>
        <w:t>Fiberoptic</w:t>
      </w:r>
      <w:proofErr w:type="spellEnd"/>
      <w:r w:rsidRPr="0064044D">
        <w:rPr>
          <w:rFonts w:eastAsia="Times New Roman" w:cs="Arial"/>
          <w:i/>
          <w:sz w:val="20"/>
          <w:szCs w:val="20"/>
        </w:rPr>
        <w:t xml:space="preserve"> telescope</w:t>
      </w:r>
    </w:p>
    <w:p w14:paraId="71AB9A4F" w14:textId="77777777" w:rsidR="00BF0463" w:rsidRPr="00570019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</w:rPr>
      </w:pPr>
      <w:r w:rsidRPr="00570019">
        <w:rPr>
          <w:rFonts w:eastAsia="Times New Roman" w:cs="Arial"/>
          <w:i/>
        </w:rPr>
        <w:t xml:space="preserve">Acquisition of knowledge regarding </w:t>
      </w:r>
      <w:proofErr w:type="spellStart"/>
      <w:r w:rsidRPr="00570019">
        <w:rPr>
          <w:rFonts w:eastAsia="Times New Roman" w:cs="Arial"/>
          <w:i/>
        </w:rPr>
        <w:t>otolaryngologic</w:t>
      </w:r>
      <w:proofErr w:type="spellEnd"/>
      <w:r w:rsidRPr="00570019">
        <w:rPr>
          <w:rFonts w:eastAsia="Times New Roman" w:cs="Arial"/>
          <w:i/>
        </w:rPr>
        <w:t xml:space="preserve"> pathologies in order to formulate a differential diagnosis</w:t>
      </w:r>
      <w:ins w:id="2" w:author="Microsoft Office User" w:date="2014-05-27T08:33:00Z">
        <w:r w:rsidR="00A814C4">
          <w:rPr>
            <w:rFonts w:eastAsia="Times New Roman" w:cs="Arial"/>
            <w:i/>
          </w:rPr>
          <w:t>.</w:t>
        </w:r>
      </w:ins>
      <w:del w:id="3" w:author="Microsoft Office User" w:date="2014-05-27T08:33:00Z">
        <w:r w:rsidRPr="00570019" w:rsidDel="00A814C4">
          <w:rPr>
            <w:rFonts w:eastAsia="Times New Roman" w:cs="Arial"/>
            <w:i/>
          </w:rPr>
          <w:delText xml:space="preserve"> </w:delText>
        </w:r>
      </w:del>
    </w:p>
    <w:p w14:paraId="5F4BC5D4" w14:textId="77777777" w:rsidR="00BF0463" w:rsidRPr="00EC515E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rPrChange w:id="4" w:author="Microsoft Office User" w:date="2014-05-27T08:34:00Z">
            <w:rPr>
              <w:rFonts w:eastAsia="Times New Roman" w:cs="Arial"/>
              <w:i/>
            </w:rPr>
          </w:rPrChange>
        </w:rPr>
      </w:pPr>
      <w:r w:rsidRPr="00EC515E">
        <w:rPr>
          <w:rFonts w:eastAsia="Times New Roman" w:cs="Arial"/>
          <w:i/>
        </w:rPr>
        <w:t xml:space="preserve">Formulate treatment plan for common head and neck disorders </w:t>
      </w:r>
      <w:ins w:id="5" w:author="Microsoft Office User" w:date="2014-05-27T08:33:00Z">
        <w:r w:rsidR="00A814C4" w:rsidRPr="00EC515E">
          <w:rPr>
            <w:rFonts w:eastAsia="Times New Roman" w:cs="Arial"/>
            <w:i/>
            <w:rPrChange w:id="6" w:author="Microsoft Office User" w:date="2014-05-27T08:34:00Z">
              <w:rPr>
                <w:rFonts w:eastAsia="Times New Roman" w:cs="Arial"/>
                <w:i/>
              </w:rPr>
            </w:rPrChange>
          </w:rPr>
          <w:t xml:space="preserve">including clinical and / or surgical </w:t>
        </w:r>
      </w:ins>
      <w:ins w:id="7" w:author="Microsoft Office User" w:date="2014-05-27T08:34:00Z">
        <w:r w:rsidR="00A814C4" w:rsidRPr="00EC515E">
          <w:rPr>
            <w:rFonts w:eastAsia="Times New Roman" w:cs="Arial"/>
            <w:i/>
            <w:rPrChange w:id="8" w:author="Microsoft Office User" w:date="2014-05-27T08:34:00Z">
              <w:rPr>
                <w:rFonts w:eastAsia="Times New Roman" w:cs="Arial"/>
                <w:i/>
              </w:rPr>
            </w:rPrChange>
          </w:rPr>
          <w:t>management</w:t>
        </w:r>
      </w:ins>
      <w:ins w:id="9" w:author="Microsoft Office User" w:date="2014-05-27T08:33:00Z">
        <w:r w:rsidR="00A814C4" w:rsidRPr="00EC515E">
          <w:rPr>
            <w:rFonts w:eastAsia="Times New Roman" w:cs="Arial"/>
            <w:i/>
            <w:rPrChange w:id="10" w:author="Microsoft Office User" w:date="2014-05-27T08:34:00Z">
              <w:rPr>
                <w:rFonts w:eastAsia="Times New Roman" w:cs="Arial"/>
                <w:i/>
              </w:rPr>
            </w:rPrChange>
          </w:rPr>
          <w:t>.</w:t>
        </w:r>
      </w:ins>
      <w:ins w:id="11" w:author="Microsoft Office User" w:date="2014-05-27T08:34:00Z">
        <w:r w:rsidR="00A814C4" w:rsidRPr="00EC515E">
          <w:rPr>
            <w:rFonts w:eastAsia="Times New Roman" w:cs="Arial"/>
            <w:i/>
            <w:rPrChange w:id="12" w:author="Microsoft Office User" w:date="2014-05-27T08:34:00Z">
              <w:rPr>
                <w:rFonts w:eastAsia="Times New Roman" w:cs="Arial"/>
                <w:i/>
              </w:rPr>
            </w:rPrChange>
          </w:rPr>
          <w:t xml:space="preserve">  </w:t>
        </w:r>
      </w:ins>
    </w:p>
    <w:p w14:paraId="78F13D0A" w14:textId="77777777" w:rsidR="00BF0463" w:rsidRPr="00BF0463" w:rsidRDefault="00BF0463" w:rsidP="00BF0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EC515E">
        <w:rPr>
          <w:rFonts w:eastAsia="Times New Roman" w:cs="Arial"/>
          <w:i/>
        </w:rPr>
        <w:t xml:space="preserve">Be able to write a </w:t>
      </w:r>
      <w:del w:id="13" w:author="Microsoft Office User" w:date="2014-05-27T08:34:00Z">
        <w:r w:rsidRPr="00EC515E" w:rsidDel="00A814C4">
          <w:rPr>
            <w:rFonts w:eastAsia="Times New Roman" w:cs="Arial"/>
            <w:i/>
          </w:rPr>
          <w:delText>SOAP</w:delText>
        </w:r>
      </w:del>
      <w:ins w:id="14" w:author="Microsoft Office User" w:date="2014-05-27T08:35:00Z">
        <w:r w:rsidR="00A814C4" w:rsidRPr="00EC515E">
          <w:rPr>
            <w:rFonts w:eastAsia="Times New Roman" w:cs="Arial"/>
            <w:i/>
          </w:rPr>
          <w:t xml:space="preserve">SOAP and </w:t>
        </w:r>
        <w:r w:rsidR="00A814C4" w:rsidRPr="00EC515E">
          <w:rPr>
            <w:rFonts w:eastAsia="Times New Roman" w:cs="Arial"/>
            <w:i/>
            <w:rPrChange w:id="15" w:author="Microsoft Office User" w:date="2014-05-27T08:35:00Z">
              <w:rPr>
                <w:rFonts w:eastAsia="Times New Roman" w:cs="Arial"/>
                <w:i/>
              </w:rPr>
            </w:rPrChange>
          </w:rPr>
          <w:t>comprehensive</w:t>
        </w:r>
        <w:r w:rsidR="00A814C4" w:rsidRPr="00EC515E">
          <w:rPr>
            <w:rFonts w:eastAsia="Times New Roman" w:cs="Arial"/>
            <w:i/>
          </w:rPr>
          <w:t xml:space="preserve"> </w:t>
        </w:r>
      </w:ins>
      <w:del w:id="16" w:author="Microsoft Office User" w:date="2014-05-27T08:34:00Z">
        <w:r w:rsidRPr="00EC515E" w:rsidDel="00A814C4">
          <w:rPr>
            <w:rFonts w:eastAsia="Times New Roman" w:cs="Arial"/>
            <w:i/>
          </w:rPr>
          <w:delText xml:space="preserve"> </w:delText>
        </w:r>
      </w:del>
      <w:r w:rsidRPr="00EC515E">
        <w:rPr>
          <w:rFonts w:eastAsia="Times New Roman" w:cs="Arial"/>
          <w:i/>
        </w:rPr>
        <w:t>note for both in and out p</w:t>
      </w:r>
      <w:r w:rsidRPr="00570019">
        <w:rPr>
          <w:rFonts w:eastAsia="Times New Roman" w:cs="Arial"/>
          <w:i/>
        </w:rPr>
        <w:t>atients</w:t>
      </w:r>
      <w:r w:rsidRPr="00BF0463">
        <w:rPr>
          <w:rFonts w:eastAsia="Times New Roman" w:cs="Arial"/>
        </w:rPr>
        <w:t xml:space="preserve"> </w:t>
      </w:r>
    </w:p>
    <w:p w14:paraId="59BF9F78" w14:textId="77777777" w:rsidR="008B633B" w:rsidRPr="008164DE" w:rsidRDefault="00BA705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14:paraId="27559BBB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14:paraId="1A44264F" w14:textId="77777777" w:rsidR="002C384B" w:rsidRPr="00570019" w:rsidRDefault="003C309F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64044D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64044D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BA705C">
        <w:rPr>
          <w:rFonts w:ascii="Calibri" w:eastAsia="Times New Roman" w:hAnsi="Calibri" w:cs="Times New Roman"/>
          <w:bCs/>
          <w:i/>
        </w:rPr>
        <w:t xml:space="preserve">ENT didactics are </w:t>
      </w:r>
      <w:r w:rsidR="00BA705C">
        <w:rPr>
          <w:rFonts w:ascii="Calibri" w:eastAsia="Times New Roman" w:hAnsi="Calibri" w:cs="Times New Roman"/>
          <w:bCs/>
          <w:i/>
        </w:rPr>
        <w:lastRenderedPageBreak/>
        <w:t>a w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eekly </w:t>
      </w:r>
      <w:r w:rsidR="002C384B" w:rsidRPr="00EC515E">
        <w:rPr>
          <w:rFonts w:ascii="Calibri" w:eastAsia="Times New Roman" w:hAnsi="Calibri" w:cs="Times New Roman"/>
          <w:bCs/>
          <w:i/>
        </w:rPr>
        <w:t>Otology</w:t>
      </w:r>
      <w:r w:rsidR="00A814C4" w:rsidRPr="00EC515E">
        <w:rPr>
          <w:rFonts w:ascii="Calibri" w:eastAsia="Times New Roman" w:hAnsi="Calibri" w:cs="Times New Roman"/>
          <w:bCs/>
          <w:i/>
        </w:rPr>
        <w:t xml:space="preserve">, </w:t>
      </w:r>
      <w:r w:rsidR="00A814C4" w:rsidRPr="00EC515E">
        <w:rPr>
          <w:rFonts w:ascii="Calibri" w:eastAsia="Times New Roman" w:hAnsi="Calibri" w:cs="Times New Roman"/>
          <w:bCs/>
          <w:i/>
          <w:rPrChange w:id="17" w:author="Microsoft Office User" w:date="2014-05-27T08:32:00Z">
            <w:rPr>
              <w:rFonts w:ascii="Calibri" w:eastAsia="Times New Roman" w:hAnsi="Calibri" w:cs="Times New Roman"/>
              <w:bCs/>
              <w:i/>
            </w:rPr>
          </w:rPrChange>
        </w:rPr>
        <w:t>Board Review</w:t>
      </w:r>
      <w:r w:rsidR="002C384B" w:rsidRPr="00EC515E">
        <w:rPr>
          <w:rFonts w:ascii="Calibri" w:eastAsia="Times New Roman" w:hAnsi="Calibri" w:cs="Times New Roman"/>
          <w:bCs/>
          <w:i/>
        </w:rPr>
        <w:t xml:space="preserve"> and Head and Neck Tumor Board Conferences and monthly Didactic Day </w:t>
      </w:r>
      <w:r w:rsidR="00570019" w:rsidRPr="00EC515E">
        <w:rPr>
          <w:rFonts w:ascii="Calibri" w:eastAsia="Times New Roman" w:hAnsi="Calibri" w:cs="Times New Roman"/>
          <w:bCs/>
          <w:i/>
        </w:rPr>
        <w:t>l</w:t>
      </w:r>
      <w:r w:rsidR="002C384B" w:rsidRPr="00EC515E">
        <w:rPr>
          <w:rFonts w:ascii="Calibri" w:eastAsia="Times New Roman" w:hAnsi="Calibri" w:cs="Times New Roman"/>
          <w:bCs/>
          <w:i/>
        </w:rPr>
        <w:t>ectures held on the 1</w:t>
      </w:r>
      <w:r w:rsidR="002C384B" w:rsidRPr="00EC515E">
        <w:rPr>
          <w:rFonts w:ascii="Calibri" w:eastAsia="Times New Roman" w:hAnsi="Calibri" w:cs="Times New Roman"/>
          <w:bCs/>
          <w:i/>
          <w:vertAlign w:val="superscript"/>
        </w:rPr>
        <w:t>st</w:t>
      </w:r>
      <w:r w:rsidR="002C384B" w:rsidRPr="00EC515E">
        <w:rPr>
          <w:rFonts w:ascii="Calibri" w:eastAsia="Times New Roman" w:hAnsi="Calibri" w:cs="Times New Roman"/>
          <w:bCs/>
          <w:i/>
        </w:rPr>
        <w:t xml:space="preserve"> Tuesday of each</w:t>
      </w:r>
      <w:bookmarkStart w:id="18" w:name="_GoBack"/>
      <w:bookmarkEnd w:id="18"/>
      <w:r w:rsidR="002C384B" w:rsidRPr="00570019">
        <w:rPr>
          <w:rFonts w:ascii="Calibri" w:eastAsia="Times New Roman" w:hAnsi="Calibri" w:cs="Times New Roman"/>
          <w:bCs/>
          <w:i/>
        </w:rPr>
        <w:t xml:space="preserve"> month.</w:t>
      </w:r>
    </w:p>
    <w:p w14:paraId="437E6237" w14:textId="77777777"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628AB6B0" w14:textId="77777777" w:rsidR="003C309F" w:rsidRDefault="003C309F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7E8F6E8D" w14:textId="77777777" w:rsidR="00086B89" w:rsidRPr="00570019" w:rsidRDefault="008B633B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70019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570019">
        <w:rPr>
          <w:rFonts w:ascii="Calibri" w:eastAsia="Times New Roman" w:hAnsi="Calibri" w:cs="Times New Roman"/>
          <w:b/>
          <w:bCs/>
        </w:rPr>
        <w:t>, including typical hours</w:t>
      </w:r>
      <w:r w:rsidRPr="00570019">
        <w:rPr>
          <w:rFonts w:ascii="Calibri" w:eastAsia="Times New Roman" w:hAnsi="Calibri" w:cs="Times New Roman"/>
          <w:b/>
          <w:bCs/>
        </w:rPr>
        <w:t>?</w:t>
      </w:r>
      <w:r w:rsidR="00086B89" w:rsidRPr="00570019">
        <w:rPr>
          <w:rFonts w:ascii="Calibri" w:eastAsia="Times New Roman" w:hAnsi="Calibri" w:cs="Times New Roman"/>
          <w:b/>
          <w:bCs/>
        </w:rPr>
        <w:t xml:space="preserve">  </w:t>
      </w:r>
    </w:p>
    <w:p w14:paraId="5F9117A6" w14:textId="77777777" w:rsid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5C452208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 xml:space="preserve">They will participate in patient care in both the inpatient and outpatient patient settings and in </w:t>
      </w:r>
    </w:p>
    <w:p w14:paraId="633767DE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proofErr w:type="gramStart"/>
      <w:r w:rsidRPr="00570019">
        <w:rPr>
          <w:rFonts w:ascii="Calibri" w:eastAsia="Times New Roman" w:hAnsi="Calibri" w:cs="Times New Roman"/>
          <w:bCs/>
          <w:i/>
        </w:rPr>
        <w:t>the</w:t>
      </w:r>
      <w:proofErr w:type="gramEnd"/>
      <w:r w:rsidRPr="00570019">
        <w:rPr>
          <w:rFonts w:ascii="Calibri" w:eastAsia="Times New Roman" w:hAnsi="Calibri" w:cs="Times New Roman"/>
          <w:bCs/>
          <w:i/>
        </w:rPr>
        <w:t xml:space="preserve"> operating room. The typical hours </w:t>
      </w:r>
      <w:r w:rsidR="00DF31F6">
        <w:rPr>
          <w:rFonts w:ascii="Calibri" w:eastAsia="Times New Roman" w:hAnsi="Calibri" w:cs="Times New Roman"/>
          <w:bCs/>
          <w:i/>
        </w:rPr>
        <w:t>at adult locations</w:t>
      </w:r>
      <w:r w:rsidRPr="00570019">
        <w:rPr>
          <w:rFonts w:ascii="Calibri" w:eastAsia="Times New Roman" w:hAnsi="Calibri" w:cs="Times New Roman"/>
          <w:bCs/>
          <w:i/>
        </w:rPr>
        <w:t xml:space="preserve"> extend from 5 am to 7 pm and </w:t>
      </w:r>
    </w:p>
    <w:p w14:paraId="5F989D1E" w14:textId="77777777" w:rsidR="002C384B" w:rsidRPr="00570019" w:rsidRDefault="002C384B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from 6:30 am to 5 pm at Children’s Hospital.</w:t>
      </w:r>
      <w:r w:rsidR="00D52A45">
        <w:rPr>
          <w:rFonts w:ascii="Calibri" w:eastAsia="Times New Roman" w:hAnsi="Calibri" w:cs="Times New Roman"/>
          <w:bCs/>
          <w:i/>
        </w:rPr>
        <w:t xml:space="preserve">  Students will not be required to take call.</w:t>
      </w:r>
    </w:p>
    <w:p w14:paraId="7CD07032" w14:textId="77777777"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14:paraId="636D285F" w14:textId="77777777" w:rsidR="008B633B" w:rsidRPr="00570019" w:rsidRDefault="008B633B" w:rsidP="0057001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70019">
        <w:rPr>
          <w:rFonts w:ascii="Calibri" w:eastAsia="Times New Roman" w:hAnsi="Calibri" w:cs="Times New Roman"/>
          <w:b/>
          <w:bCs/>
        </w:rPr>
        <w:t>What</w:t>
      </w:r>
      <w:r w:rsidR="00D52A45">
        <w:rPr>
          <w:rFonts w:ascii="Calibri" w:eastAsia="Times New Roman" w:hAnsi="Calibri" w:cs="Times New Roman"/>
          <w:b/>
          <w:bCs/>
        </w:rPr>
        <w:t xml:space="preserve"> </w:t>
      </w:r>
      <w:r w:rsidRPr="00570019">
        <w:rPr>
          <w:rFonts w:ascii="Calibri" w:eastAsia="Times New Roman" w:hAnsi="Calibri" w:cs="Times New Roman"/>
          <w:b/>
          <w:bCs/>
        </w:rPr>
        <w:t xml:space="preserve">additional responsibilities </w:t>
      </w:r>
      <w:r w:rsidR="008164DE" w:rsidRPr="00570019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570019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570019">
        <w:rPr>
          <w:rFonts w:ascii="Calibri" w:eastAsia="Times New Roman" w:hAnsi="Calibri" w:cs="Times New Roman"/>
          <w:b/>
          <w:bCs/>
        </w:rPr>
        <w:t>.</w:t>
      </w:r>
      <w:r w:rsidR="00086B89" w:rsidRPr="00570019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570019">
        <w:rPr>
          <w:rFonts w:ascii="Calibri" w:eastAsia="Times New Roman" w:hAnsi="Calibri" w:cs="Times New Roman"/>
          <w:b/>
          <w:bCs/>
        </w:rPr>
        <w:t>will the students have?</w:t>
      </w:r>
    </w:p>
    <w:p w14:paraId="6DB2A83D" w14:textId="77777777" w:rsid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79ED234B" w14:textId="77777777" w:rsidR="00027FED" w:rsidRPr="00570019" w:rsidRDefault="00027FED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1) All students are expected to dress professionally at all times and to wear a clean white coat.</w:t>
      </w:r>
    </w:p>
    <w:p w14:paraId="196FED42" w14:textId="77777777" w:rsidR="00027FED" w:rsidRPr="00570019" w:rsidRDefault="00027FED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Scrubs are not to be worn to clinic.</w:t>
      </w:r>
    </w:p>
    <w:p w14:paraId="75EDBDF0" w14:textId="77777777" w:rsidR="002C384B" w:rsidRP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2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) They are expected to </w:t>
      </w:r>
      <w:r w:rsidR="00027FED" w:rsidRPr="00570019">
        <w:rPr>
          <w:rFonts w:ascii="Calibri" w:eastAsia="Times New Roman" w:hAnsi="Calibri" w:cs="Times New Roman"/>
          <w:bCs/>
          <w:i/>
        </w:rPr>
        <w:t xml:space="preserve">be familiar with 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how to perform a head and neck exam </w:t>
      </w:r>
      <w:r w:rsidR="00027FED" w:rsidRPr="00570019">
        <w:rPr>
          <w:rFonts w:ascii="Calibri" w:eastAsia="Times New Roman" w:hAnsi="Calibri" w:cs="Times New Roman"/>
          <w:bCs/>
          <w:i/>
        </w:rPr>
        <w:t xml:space="preserve">prior to </w:t>
      </w:r>
      <w:r w:rsidR="002C384B" w:rsidRPr="00570019">
        <w:rPr>
          <w:rFonts w:ascii="Calibri" w:eastAsia="Times New Roman" w:hAnsi="Calibri" w:cs="Times New Roman"/>
          <w:bCs/>
          <w:i/>
        </w:rPr>
        <w:t xml:space="preserve">the start of the rotation. </w:t>
      </w:r>
      <w:r w:rsidR="001101E8">
        <w:rPr>
          <w:rFonts w:ascii="Calibri" w:eastAsia="Times New Roman" w:hAnsi="Calibri" w:cs="Times New Roman"/>
          <w:bCs/>
          <w:i/>
        </w:rPr>
        <w:t xml:space="preserve">Each is expected to perform a head and neck exam using a </w:t>
      </w:r>
      <w:r w:rsidR="001101E8" w:rsidRPr="001101E8">
        <w:rPr>
          <w:rFonts w:ascii="Calibri" w:eastAsia="Times New Roman" w:hAnsi="Calibri" w:cs="Times New Roman"/>
          <w:bCs/>
          <w:i/>
          <w:u w:val="single"/>
        </w:rPr>
        <w:t>head mirror or head light</w:t>
      </w:r>
      <w:r w:rsidR="001101E8">
        <w:rPr>
          <w:rFonts w:ascii="Calibri" w:eastAsia="Times New Roman" w:hAnsi="Calibri" w:cs="Times New Roman"/>
          <w:bCs/>
          <w:i/>
        </w:rPr>
        <w:t>.</w:t>
      </w:r>
    </w:p>
    <w:p w14:paraId="3C9C8C89" w14:textId="77777777" w:rsidR="002C384B" w:rsidRPr="00570019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3</w:t>
      </w:r>
      <w:r w:rsidR="002C384B" w:rsidRPr="00570019">
        <w:rPr>
          <w:rFonts w:ascii="Calibri" w:eastAsia="Times New Roman" w:hAnsi="Calibri" w:cs="Times New Roman"/>
          <w:bCs/>
          <w:i/>
        </w:rPr>
        <w:t>) They are expected to read about the OR cases and about patient diseases on a daily basis.</w:t>
      </w:r>
    </w:p>
    <w:p w14:paraId="5CC8306B" w14:textId="77777777" w:rsidR="002C384B" w:rsidRDefault="00570019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570019">
        <w:rPr>
          <w:rFonts w:ascii="Calibri" w:eastAsia="Times New Roman" w:hAnsi="Calibri" w:cs="Times New Roman"/>
          <w:bCs/>
          <w:i/>
        </w:rPr>
        <w:t>4</w:t>
      </w:r>
      <w:r w:rsidR="002C384B" w:rsidRPr="00570019">
        <w:rPr>
          <w:rFonts w:ascii="Calibri" w:eastAsia="Times New Roman" w:hAnsi="Calibri" w:cs="Times New Roman"/>
          <w:bCs/>
          <w:i/>
        </w:rPr>
        <w:t>) They are expected to know head and neck anatomy</w:t>
      </w:r>
      <w:r w:rsidR="00117E1D">
        <w:rPr>
          <w:rFonts w:ascii="Calibri" w:eastAsia="Times New Roman" w:hAnsi="Calibri" w:cs="Times New Roman"/>
          <w:bCs/>
          <w:i/>
        </w:rPr>
        <w:t>.</w:t>
      </w:r>
    </w:p>
    <w:p w14:paraId="06F6721C" w14:textId="77777777" w:rsidR="001101E8" w:rsidRPr="00570019" w:rsidRDefault="001101E8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14:paraId="37844B9A" w14:textId="77777777" w:rsidR="002C384B" w:rsidRPr="00570019" w:rsidRDefault="002C384B" w:rsidP="008164DE">
      <w:pPr>
        <w:spacing w:after="0" w:line="240" w:lineRule="auto"/>
        <w:ind w:left="720"/>
        <w:rPr>
          <w:rFonts w:ascii="Calibri" w:eastAsia="Times New Roman" w:hAnsi="Calibri" w:cs="Times New Roman"/>
          <w:bCs/>
          <w:i/>
        </w:rPr>
      </w:pPr>
    </w:p>
    <w:p w14:paraId="69552BF5" w14:textId="77777777" w:rsidR="008B633B" w:rsidRPr="00570019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570019">
        <w:rPr>
          <w:rFonts w:ascii="Calibri" w:eastAsia="Times New Roman" w:hAnsi="Calibri" w:cs="Times New Roman"/>
          <w:b/>
          <w:bCs/>
        </w:rPr>
        <w:t xml:space="preserve">   </w:t>
      </w:r>
      <w:r w:rsidR="00DF31F6">
        <w:rPr>
          <w:rFonts w:ascii="Calibri" w:eastAsia="Times New Roman" w:hAnsi="Calibri" w:cs="Times New Roman"/>
          <w:b/>
          <w:bCs/>
        </w:rPr>
        <w:t xml:space="preserve"> </w:t>
      </w:r>
      <w:r w:rsidR="00DF31F6" w:rsidRPr="00DF31F6">
        <w:rPr>
          <w:rFonts w:ascii="Calibri" w:eastAsia="Times New Roman" w:hAnsi="Calibri" w:cs="Times New Roman"/>
          <w:bCs/>
          <w:i/>
        </w:rPr>
        <w:t>Standard OME</w:t>
      </w:r>
      <w:r w:rsidR="00570019" w:rsidRPr="00DF31F6">
        <w:rPr>
          <w:rFonts w:ascii="Calibri" w:eastAsia="Times New Roman" w:hAnsi="Calibri" w:cs="Times New Roman"/>
          <w:bCs/>
          <w:i/>
        </w:rPr>
        <w:t xml:space="preserve"> evaluation form</w:t>
      </w:r>
    </w:p>
    <w:p w14:paraId="03844E1E" w14:textId="77777777"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05B58EE6" w14:textId="77777777" w:rsidR="00027FED" w:rsidRPr="00570019" w:rsidRDefault="00D52A45" w:rsidP="00570019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D52A45">
        <w:rPr>
          <w:rFonts w:ascii="Calibri" w:eastAsia="Times New Roman" w:hAnsi="Calibri" w:cs="Times New Roman"/>
          <w:bCs/>
          <w:i/>
        </w:rPr>
        <w:t xml:space="preserve">Students </w:t>
      </w:r>
      <w:r w:rsidR="00027FED" w:rsidRPr="00D52A45">
        <w:rPr>
          <w:rFonts w:ascii="Calibri" w:eastAsia="Times New Roman" w:hAnsi="Calibri" w:cs="Times New Roman"/>
          <w:bCs/>
          <w:i/>
        </w:rPr>
        <w:t>s</w:t>
      </w:r>
      <w:r w:rsidR="00027FED" w:rsidRPr="00570019">
        <w:rPr>
          <w:rFonts w:ascii="Calibri" w:eastAsia="Times New Roman" w:hAnsi="Calibri" w:cs="Times New Roman"/>
          <w:bCs/>
          <w:i/>
        </w:rPr>
        <w:t>hould be able to perform a head and neck exam at the end of the rotation.</w:t>
      </w:r>
      <w:r>
        <w:rPr>
          <w:rFonts w:ascii="Calibri" w:eastAsia="Times New Roman" w:hAnsi="Calibri" w:cs="Times New Roman"/>
          <w:bCs/>
          <w:i/>
        </w:rPr>
        <w:t xml:space="preserve">  The residents and supervising faculty will complete the evaluation.</w:t>
      </w:r>
    </w:p>
    <w:p w14:paraId="2137B14C" w14:textId="77777777"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14:paraId="70997CBC" w14:textId="77777777"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 xml:space="preserve">Other </w:t>
      </w:r>
      <w:r w:rsidR="00086B89" w:rsidRPr="008164DE">
        <w:rPr>
          <w:rFonts w:ascii="Calibri" w:eastAsia="Times New Roman" w:hAnsi="Calibri" w:cs="Times New Roman"/>
          <w:b/>
          <w:bCs/>
        </w:rPr>
        <w:t>additional i</w:t>
      </w:r>
      <w:r w:rsidRPr="008B633B">
        <w:rPr>
          <w:rFonts w:ascii="Calibri" w:eastAsia="Times New Roman" w:hAnsi="Calibri" w:cs="Times New Roman"/>
          <w:b/>
          <w:bCs/>
        </w:rPr>
        <w:t xml:space="preserve">mportant </w:t>
      </w:r>
      <w:r w:rsidR="00086B89" w:rsidRPr="008164DE">
        <w:rPr>
          <w:rFonts w:ascii="Calibri" w:eastAsia="Times New Roman" w:hAnsi="Calibri" w:cs="Times New Roman"/>
          <w:b/>
          <w:bCs/>
        </w:rPr>
        <w:t>i</w:t>
      </w:r>
      <w:r w:rsidRPr="008B633B">
        <w:rPr>
          <w:rFonts w:ascii="Calibri" w:eastAsia="Times New Roman" w:hAnsi="Calibri" w:cs="Times New Roman"/>
          <w:b/>
          <w:bCs/>
        </w:rPr>
        <w:t>nfo</w:t>
      </w:r>
      <w:r w:rsidR="00086B89" w:rsidRPr="008164DE">
        <w:rPr>
          <w:rFonts w:ascii="Calibri" w:eastAsia="Times New Roman" w:hAnsi="Calibri" w:cs="Times New Roman"/>
          <w:b/>
          <w:bCs/>
        </w:rPr>
        <w:t>rmation</w:t>
      </w:r>
      <w:r w:rsidRPr="008B633B">
        <w:rPr>
          <w:rFonts w:ascii="Calibri" w:eastAsia="Times New Roman" w:hAnsi="Calibri" w:cs="Times New Roman"/>
          <w:b/>
          <w:bCs/>
        </w:rPr>
        <w:t xml:space="preserve"> for students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 on this rotation</w:t>
      </w:r>
      <w:r w:rsidRPr="008B633B">
        <w:rPr>
          <w:rFonts w:ascii="Calibri" w:eastAsia="Times New Roman" w:hAnsi="Calibri" w:cs="Times New Roman"/>
          <w:b/>
          <w:bCs/>
        </w:rPr>
        <w:t>:</w:t>
      </w:r>
    </w:p>
    <w:p w14:paraId="4B53271E" w14:textId="77777777"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14:paraId="50107640" w14:textId="77777777" w:rsidR="008B633B" w:rsidRDefault="00027FED" w:rsidP="008B633B">
      <w:pPr>
        <w:rPr>
          <w:i/>
        </w:rPr>
      </w:pPr>
      <w:r w:rsidRPr="00570019">
        <w:rPr>
          <w:i/>
        </w:rPr>
        <w:t xml:space="preserve">If a student is interested in Otolaryngology as his chosen career, he should meet with Drs. </w:t>
      </w:r>
      <w:del w:id="19" w:author="Microsoft Office User" w:date="2014-05-27T08:32:00Z">
        <w:r w:rsidRPr="00570019" w:rsidDel="00A814C4">
          <w:rPr>
            <w:i/>
          </w:rPr>
          <w:delText xml:space="preserve">Pou </w:delText>
        </w:r>
      </w:del>
      <w:ins w:id="20" w:author="Microsoft Office User" w:date="2014-05-27T08:32:00Z">
        <w:r w:rsidR="00A814C4">
          <w:rPr>
            <w:i/>
          </w:rPr>
          <w:t>Hetzler</w:t>
        </w:r>
        <w:r w:rsidR="00A814C4" w:rsidRPr="00570019">
          <w:rPr>
            <w:i/>
          </w:rPr>
          <w:t xml:space="preserve"> </w:t>
        </w:r>
      </w:ins>
      <w:r w:rsidRPr="00570019">
        <w:rPr>
          <w:i/>
        </w:rPr>
        <w:t xml:space="preserve">and Nuss to discuss career plans and for guidance in achieving his career goals. </w:t>
      </w:r>
    </w:p>
    <w:p w14:paraId="2295529D" w14:textId="77777777" w:rsidR="00D43CA1" w:rsidRDefault="00D43CA1" w:rsidP="00D43CA1">
      <w:pPr>
        <w:spacing w:after="0" w:line="240" w:lineRule="auto"/>
        <w:rPr>
          <w:b/>
        </w:rPr>
      </w:pPr>
      <w:r>
        <w:rPr>
          <w:b/>
          <w:bCs/>
        </w:rPr>
        <w:t>***This elective is approved for Rural Track students in New Orleans *** </w:t>
      </w:r>
    </w:p>
    <w:p w14:paraId="558F10F3" w14:textId="77777777" w:rsidR="00D43CA1" w:rsidRDefault="00D43CA1" w:rsidP="008B633B">
      <w:pPr>
        <w:rPr>
          <w:i/>
        </w:rPr>
      </w:pPr>
    </w:p>
    <w:p w14:paraId="6C8A11CB" w14:textId="77777777" w:rsidR="00D43CA1" w:rsidRPr="00570019" w:rsidRDefault="00D43CA1" w:rsidP="008B633B">
      <w:pPr>
        <w:rPr>
          <w:i/>
        </w:rPr>
      </w:pPr>
    </w:p>
    <w:sectPr w:rsidR="00D43CA1" w:rsidRPr="00570019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957"/>
    <w:multiLevelType w:val="multilevel"/>
    <w:tmpl w:val="DA4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27FED"/>
    <w:rsid w:val="00086B89"/>
    <w:rsid w:val="001101E8"/>
    <w:rsid w:val="00117E1D"/>
    <w:rsid w:val="0021642B"/>
    <w:rsid w:val="00232E21"/>
    <w:rsid w:val="002C384B"/>
    <w:rsid w:val="003034C5"/>
    <w:rsid w:val="00364726"/>
    <w:rsid w:val="003B5E13"/>
    <w:rsid w:val="003C309F"/>
    <w:rsid w:val="003D6C51"/>
    <w:rsid w:val="00542D1B"/>
    <w:rsid w:val="00570019"/>
    <w:rsid w:val="005811B2"/>
    <w:rsid w:val="005A7EBA"/>
    <w:rsid w:val="00630643"/>
    <w:rsid w:val="0064044D"/>
    <w:rsid w:val="006E1D06"/>
    <w:rsid w:val="00782369"/>
    <w:rsid w:val="00782DB2"/>
    <w:rsid w:val="00796635"/>
    <w:rsid w:val="007B0E0F"/>
    <w:rsid w:val="00800FD8"/>
    <w:rsid w:val="008164DE"/>
    <w:rsid w:val="008B633B"/>
    <w:rsid w:val="00921E2E"/>
    <w:rsid w:val="00A814C4"/>
    <w:rsid w:val="00B556A7"/>
    <w:rsid w:val="00BA6625"/>
    <w:rsid w:val="00BA705C"/>
    <w:rsid w:val="00BD32B9"/>
    <w:rsid w:val="00BF0463"/>
    <w:rsid w:val="00CD7CC7"/>
    <w:rsid w:val="00D42674"/>
    <w:rsid w:val="00D43CA1"/>
    <w:rsid w:val="00D52A45"/>
    <w:rsid w:val="00DF31F6"/>
    <w:rsid w:val="00E22904"/>
    <w:rsid w:val="00EC12D7"/>
    <w:rsid w:val="00EC515E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3ABE5"/>
  <w15:docId w15:val="{C4B0E393-B457-4317-81C9-A5F70C5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17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Jeansonne, Jennifer A.</cp:lastModifiedBy>
  <cp:revision>2</cp:revision>
  <cp:lastPrinted>2010-02-23T20:56:00Z</cp:lastPrinted>
  <dcterms:created xsi:type="dcterms:W3CDTF">2014-06-03T14:30:00Z</dcterms:created>
  <dcterms:modified xsi:type="dcterms:W3CDTF">2014-06-03T14:30:00Z</dcterms:modified>
</cp:coreProperties>
</file>